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B2C5" w14:textId="77777777" w:rsidR="00071E76" w:rsidRPr="001042CF" w:rsidRDefault="00071E76" w:rsidP="004A075D">
      <w:pPr>
        <w:pStyle w:val="TOCHeading"/>
        <w:pBdr>
          <w:bottom w:val="single" w:sz="4" w:space="1" w:color="auto"/>
        </w:pBdr>
        <w:spacing w:before="0"/>
        <w:jc w:val="center"/>
        <w:rPr>
          <w:rFonts w:asciiTheme="majorHAnsi" w:hAnsiTheme="majorHAnsi" w:cstheme="majorHAnsi"/>
          <w:b/>
          <w:bCs/>
          <w:color w:val="2F5496" w:themeColor="accent1" w:themeShade="BF"/>
        </w:rPr>
        <w:sectPr w:rsidR="00071E76" w:rsidRPr="001042CF" w:rsidSect="00745444">
          <w:headerReference w:type="default" r:id="rId8"/>
          <w:footerReference w:type="default" r:id="rId9"/>
          <w:pgSz w:w="12240" w:h="15840"/>
          <w:pgMar w:top="1440" w:right="720" w:bottom="1080" w:left="720" w:header="720" w:footer="720" w:gutter="0"/>
          <w:cols w:space="720"/>
          <w:docGrid w:linePitch="360"/>
        </w:sectPr>
      </w:pPr>
      <w:bookmarkStart w:id="0" w:name="_Hlk128384965"/>
      <w:bookmarkEnd w:id="0"/>
      <w:r w:rsidRPr="001042CF">
        <w:rPr>
          <w:rFonts w:asciiTheme="majorHAnsi" w:hAnsiTheme="majorHAnsi" w:cstheme="majorHAnsi"/>
          <w:b/>
          <w:bCs/>
          <w:color w:val="2F5496" w:themeColor="accent1" w:themeShade="BF"/>
        </w:rPr>
        <w:t>PROJECT DESIGN APPROVALS</w:t>
      </w:r>
    </w:p>
    <w:p w14:paraId="4E1CC89D" w14:textId="5E266145" w:rsidR="00E75322" w:rsidRPr="004A075D" w:rsidRDefault="00A3002C" w:rsidP="00923EBA">
      <w:pPr>
        <w:spacing w:after="40"/>
        <w:rPr>
          <w:rFonts w:ascii="Calibri Light" w:hAnsi="Calibri Light" w:cs="Calibri Light"/>
          <w:bCs/>
          <w:i/>
          <w:sz w:val="22"/>
          <w:szCs w:val="22"/>
        </w:rPr>
      </w:pPr>
      <w:r w:rsidRPr="004A075D">
        <w:rPr>
          <w:rFonts w:ascii="Calibri Light" w:hAnsi="Calibri Light" w:cs="Calibri Light"/>
          <w:i/>
          <w:iCs/>
          <w:sz w:val="22"/>
          <w:szCs w:val="22"/>
        </w:rPr>
        <w:t>The Design Report is intended to be a high-level summary of a project.  If information exists in a supplemental document, do not reiterate in this Report; cite the source and include as a Reference or Appendix to this Report.</w:t>
      </w:r>
      <w:r w:rsidR="00E75322" w:rsidRPr="004A075D">
        <w:rPr>
          <w:rFonts w:ascii="Calibri Light" w:hAnsi="Calibri Light" w:cs="Calibri Light"/>
          <w:i/>
          <w:iCs/>
          <w:sz w:val="22"/>
          <w:szCs w:val="22"/>
        </w:rPr>
        <w:t xml:space="preserve">  </w:t>
      </w:r>
      <w:r w:rsidRPr="004A075D">
        <w:rPr>
          <w:rFonts w:ascii="Calibri Light" w:hAnsi="Calibri Light" w:cs="Calibri Light"/>
          <w:i/>
          <w:iCs/>
          <w:sz w:val="22"/>
          <w:szCs w:val="22"/>
        </w:rPr>
        <w:t xml:space="preserve"> </w:t>
      </w:r>
      <w:r w:rsidR="00E75322" w:rsidRPr="004A075D">
        <w:rPr>
          <w:rFonts w:ascii="Calibri Light" w:hAnsi="Calibri Light" w:cs="Calibri Light"/>
          <w:bCs/>
          <w:i/>
          <w:sz w:val="22"/>
          <w:szCs w:val="22"/>
        </w:rPr>
        <w:t xml:space="preserve">Information shall be updated, as needed at each project Submittal through Advertisement.  </w:t>
      </w:r>
      <w:r w:rsidR="00F45374">
        <w:rPr>
          <w:rFonts w:ascii="Calibri Light" w:hAnsi="Calibri Light" w:cs="Calibri Light"/>
          <w:bCs/>
          <w:i/>
          <w:sz w:val="22"/>
          <w:szCs w:val="22"/>
        </w:rPr>
        <w:t xml:space="preserve">Design Team (DOT or Consultant) </w:t>
      </w:r>
      <w:r w:rsidR="00337B8B">
        <w:rPr>
          <w:rFonts w:ascii="Calibri Light" w:hAnsi="Calibri Light" w:cs="Calibri Light"/>
          <w:bCs/>
          <w:i/>
          <w:sz w:val="22"/>
          <w:szCs w:val="22"/>
        </w:rPr>
        <w:t>to provide a Design Report cover page for each project.</w:t>
      </w:r>
      <w:r w:rsidR="00E75322" w:rsidRPr="004A075D">
        <w:rPr>
          <w:rFonts w:ascii="Calibri Light" w:hAnsi="Calibri Light" w:cs="Calibri Light"/>
          <w:bCs/>
          <w:i/>
          <w:sz w:val="22"/>
          <w:szCs w:val="22"/>
        </w:rPr>
        <w:t xml:space="preserve"> </w:t>
      </w:r>
    </w:p>
    <w:p w14:paraId="22A667CF" w14:textId="77777777" w:rsidR="00A3002C" w:rsidRPr="00FF1F36" w:rsidRDefault="00A3002C" w:rsidP="00FF1F36">
      <w:pPr>
        <w:spacing w:after="80"/>
        <w:rPr>
          <w:rFonts w:ascii="Calibri Light" w:hAnsi="Calibri Light" w:cs="Calibri Light"/>
        </w:rPr>
        <w:sectPr w:rsidR="00A3002C" w:rsidRPr="00FF1F36" w:rsidSect="00745444">
          <w:headerReference w:type="default" r:id="rId10"/>
          <w:footerReference w:type="default" r:id="rId11"/>
          <w:type w:val="continuous"/>
          <w:pgSz w:w="12240" w:h="15840"/>
          <w:pgMar w:top="1440" w:right="720" w:bottom="1080" w:left="720" w:header="720" w:footer="720" w:gutter="0"/>
          <w:cols w:space="0"/>
          <w:docGrid w:linePitch="360"/>
        </w:sectPr>
      </w:pPr>
    </w:p>
    <w:p w14:paraId="11A7244F" w14:textId="379C596B" w:rsidR="00071E76" w:rsidRPr="00FF1F36" w:rsidRDefault="00000000" w:rsidP="00071E76">
      <w:pPr>
        <w:rPr>
          <w:rFonts w:ascii="Calibri Light" w:hAnsi="Calibri Light" w:cs="Calibri Light"/>
          <w:b/>
        </w:rPr>
      </w:pPr>
      <w:sdt>
        <w:sdtPr>
          <w:rPr>
            <w:rFonts w:ascii="Calibri Light" w:hAnsi="Calibri Light" w:cs="Calibri Light"/>
          </w:rPr>
          <w:id w:val="-1983832002"/>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Project Snapshot</w:t>
      </w:r>
    </w:p>
    <w:p w14:paraId="54289E2D" w14:textId="3CDFB055" w:rsidR="00071E76" w:rsidRPr="00FF1F36" w:rsidRDefault="00000000" w:rsidP="00071E76">
      <w:pPr>
        <w:rPr>
          <w:rFonts w:ascii="Calibri Light" w:hAnsi="Calibri Light" w:cs="Calibri Light"/>
          <w:b/>
        </w:rPr>
      </w:pPr>
      <w:sdt>
        <w:sdtPr>
          <w:rPr>
            <w:rFonts w:ascii="Calibri Light" w:hAnsi="Calibri Light" w:cs="Calibri Light"/>
          </w:rPr>
          <w:id w:val="961845098"/>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7A57E1" w:rsidRPr="00FF1F36">
        <w:rPr>
          <w:rFonts w:ascii="Calibri Light" w:hAnsi="Calibri Light" w:cs="Calibri Light"/>
          <w:b/>
        </w:rPr>
        <w:t xml:space="preserve"> </w:t>
      </w:r>
      <w:r w:rsidR="00071E76" w:rsidRPr="00FF1F36">
        <w:rPr>
          <w:rFonts w:ascii="Calibri Light" w:hAnsi="Calibri Light" w:cs="Calibri Light"/>
          <w:b/>
        </w:rPr>
        <w:t>Project Location</w:t>
      </w:r>
    </w:p>
    <w:p w14:paraId="3548F605" w14:textId="7FFB7601" w:rsidR="00071E76" w:rsidRPr="00FF1F36" w:rsidRDefault="00000000" w:rsidP="00071E76">
      <w:pPr>
        <w:rPr>
          <w:rFonts w:ascii="Calibri Light" w:hAnsi="Calibri Light" w:cs="Calibri Light"/>
          <w:b/>
        </w:rPr>
      </w:pPr>
      <w:sdt>
        <w:sdtPr>
          <w:rPr>
            <w:rFonts w:ascii="Calibri Light" w:hAnsi="Calibri Light" w:cs="Calibri Light"/>
          </w:rPr>
          <w:id w:val="-803619787"/>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7A57E1" w:rsidRPr="00FF1F36">
        <w:rPr>
          <w:rFonts w:ascii="Calibri Light" w:hAnsi="Calibri Light" w:cs="Calibri Light"/>
          <w:b/>
        </w:rPr>
        <w:t xml:space="preserve"> </w:t>
      </w:r>
      <w:r w:rsidR="00071E76" w:rsidRPr="00FF1F36">
        <w:rPr>
          <w:rFonts w:ascii="Calibri Light" w:hAnsi="Calibri Light" w:cs="Calibri Light"/>
          <w:b/>
        </w:rPr>
        <w:t>Project Background</w:t>
      </w:r>
    </w:p>
    <w:p w14:paraId="4B12F735" w14:textId="0E7A07AB" w:rsidR="00071E76" w:rsidRPr="00FF1F36" w:rsidRDefault="00000000" w:rsidP="00071E76">
      <w:pPr>
        <w:rPr>
          <w:rFonts w:ascii="Calibri Light" w:hAnsi="Calibri Light" w:cs="Calibri Light"/>
          <w:b/>
        </w:rPr>
      </w:pPr>
      <w:sdt>
        <w:sdtPr>
          <w:rPr>
            <w:rFonts w:ascii="Calibri Light" w:hAnsi="Calibri Light" w:cs="Calibri Light"/>
          </w:rPr>
          <w:id w:val="-1814710669"/>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Design Directives</w:t>
      </w:r>
    </w:p>
    <w:p w14:paraId="31A27A7B" w14:textId="577058D6" w:rsidR="00071E76" w:rsidRPr="00FF1F36" w:rsidRDefault="00000000" w:rsidP="00071E76">
      <w:pPr>
        <w:rPr>
          <w:rFonts w:ascii="Calibri Light" w:hAnsi="Calibri Light" w:cs="Calibri Light"/>
          <w:b/>
        </w:rPr>
      </w:pPr>
      <w:sdt>
        <w:sdtPr>
          <w:rPr>
            <w:rFonts w:ascii="Calibri Light" w:hAnsi="Calibri Light" w:cs="Calibri Light"/>
          </w:rPr>
          <w:id w:val="526528606"/>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Public Involvement</w:t>
      </w:r>
    </w:p>
    <w:p w14:paraId="41418C70" w14:textId="696BEFCB" w:rsidR="00071E76" w:rsidRPr="00FF1F36" w:rsidRDefault="00000000" w:rsidP="00071E76">
      <w:pPr>
        <w:rPr>
          <w:rFonts w:ascii="Calibri Light" w:hAnsi="Calibri Light" w:cs="Calibri Light"/>
          <w:b/>
        </w:rPr>
      </w:pPr>
      <w:sdt>
        <w:sdtPr>
          <w:rPr>
            <w:rFonts w:ascii="Calibri Light" w:hAnsi="Calibri Light" w:cs="Calibri Light"/>
          </w:rPr>
          <w:id w:val="1829862521"/>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Existing Roadway Information</w:t>
      </w:r>
    </w:p>
    <w:p w14:paraId="0AB570AB" w14:textId="2FC61C13" w:rsidR="00071E76" w:rsidRPr="00FF1F36" w:rsidRDefault="00000000" w:rsidP="00071E76">
      <w:pPr>
        <w:rPr>
          <w:rFonts w:ascii="Calibri Light" w:hAnsi="Calibri Light" w:cs="Calibri Light"/>
          <w:b/>
        </w:rPr>
      </w:pPr>
      <w:sdt>
        <w:sdtPr>
          <w:rPr>
            <w:rFonts w:ascii="Calibri Light" w:hAnsi="Calibri Light" w:cs="Calibri Light"/>
          </w:rPr>
          <w:id w:val="-605120616"/>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Traffic Operations</w:t>
      </w:r>
    </w:p>
    <w:p w14:paraId="6DB00AA3" w14:textId="6BB50563" w:rsidR="00071E76" w:rsidRPr="00FF1F36" w:rsidRDefault="00000000" w:rsidP="00071E76">
      <w:pPr>
        <w:rPr>
          <w:rFonts w:ascii="Calibri Light" w:hAnsi="Calibri Light" w:cs="Calibri Light"/>
          <w:b/>
        </w:rPr>
      </w:pPr>
      <w:sdt>
        <w:sdtPr>
          <w:rPr>
            <w:rFonts w:ascii="Calibri Light" w:hAnsi="Calibri Light" w:cs="Calibri Light"/>
          </w:rPr>
          <w:id w:val="-1712877890"/>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7A57E1" w:rsidRPr="00FF1F36">
        <w:rPr>
          <w:rFonts w:ascii="Calibri Light" w:hAnsi="Calibri Light" w:cs="Calibri Light"/>
          <w:b/>
        </w:rPr>
        <w:t xml:space="preserve"> </w:t>
      </w:r>
      <w:r w:rsidR="00071E76" w:rsidRPr="00FF1F36">
        <w:rPr>
          <w:rFonts w:ascii="Calibri Light" w:hAnsi="Calibri Light" w:cs="Calibri Light"/>
          <w:b/>
        </w:rPr>
        <w:t>Design Alternatives</w:t>
      </w:r>
    </w:p>
    <w:p w14:paraId="15950A1A" w14:textId="0208E4F3" w:rsidR="00071E76" w:rsidRPr="00FF1F36" w:rsidRDefault="00000000" w:rsidP="00071E76">
      <w:pPr>
        <w:rPr>
          <w:rFonts w:ascii="Calibri Light" w:hAnsi="Calibri Light" w:cs="Calibri Light"/>
          <w:b/>
        </w:rPr>
      </w:pPr>
      <w:sdt>
        <w:sdtPr>
          <w:rPr>
            <w:rFonts w:ascii="Calibri Light" w:hAnsi="Calibri Light" w:cs="Calibri Light"/>
          </w:rPr>
          <w:id w:val="-615829309"/>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7A57E1" w:rsidRPr="00FF1F36">
        <w:rPr>
          <w:rFonts w:ascii="Calibri Light" w:hAnsi="Calibri Light" w:cs="Calibri Light"/>
          <w:b/>
        </w:rPr>
        <w:t xml:space="preserve"> </w:t>
      </w:r>
      <w:r w:rsidR="00071E76" w:rsidRPr="00FF1F36">
        <w:rPr>
          <w:rFonts w:ascii="Calibri Light" w:hAnsi="Calibri Light" w:cs="Calibri Light"/>
          <w:b/>
        </w:rPr>
        <w:t>Design Exception Summary</w:t>
      </w:r>
    </w:p>
    <w:p w14:paraId="11B136BA" w14:textId="7B6A4D09" w:rsidR="00071E76" w:rsidRPr="00FF1F36" w:rsidRDefault="00000000" w:rsidP="00071E76">
      <w:pPr>
        <w:rPr>
          <w:rFonts w:ascii="Calibri Light" w:hAnsi="Calibri Light" w:cs="Calibri Light"/>
          <w:b/>
        </w:rPr>
      </w:pPr>
      <w:sdt>
        <w:sdtPr>
          <w:rPr>
            <w:rFonts w:ascii="Calibri Light" w:hAnsi="Calibri Light" w:cs="Calibri Light"/>
          </w:rPr>
          <w:id w:val="-602256080"/>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
        </w:rPr>
        <w:t xml:space="preserve"> Active Transportation Elements</w:t>
      </w:r>
    </w:p>
    <w:p w14:paraId="568D48A6" w14:textId="31084346" w:rsidR="00071E76" w:rsidRPr="00FF1F36" w:rsidRDefault="00000000" w:rsidP="00071E76">
      <w:pPr>
        <w:rPr>
          <w:rFonts w:ascii="Calibri Light" w:hAnsi="Calibri Light" w:cs="Calibri Light"/>
          <w:bCs/>
        </w:rPr>
      </w:pPr>
      <w:sdt>
        <w:sdtPr>
          <w:rPr>
            <w:rFonts w:ascii="Calibri Light" w:hAnsi="Calibri Light" w:cs="Calibri Light"/>
          </w:rPr>
          <w:id w:val="823017570"/>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ADA Compliance</w:t>
      </w:r>
    </w:p>
    <w:p w14:paraId="0528E24C" w14:textId="61AA626E" w:rsidR="00071E76" w:rsidRPr="00FF1F36" w:rsidRDefault="00000000" w:rsidP="00071E76">
      <w:pPr>
        <w:rPr>
          <w:rFonts w:ascii="Calibri Light" w:hAnsi="Calibri Light" w:cs="Calibri Light"/>
          <w:bCs/>
        </w:rPr>
      </w:pPr>
      <w:sdt>
        <w:sdtPr>
          <w:rPr>
            <w:rFonts w:ascii="Calibri Light" w:hAnsi="Calibri Light" w:cs="Calibri Light"/>
          </w:rPr>
          <w:id w:val="840280298"/>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Environmental Coordination</w:t>
      </w:r>
    </w:p>
    <w:p w14:paraId="0C7E36DC" w14:textId="6A77D044" w:rsidR="00071E76" w:rsidRPr="00FF1F36" w:rsidRDefault="00000000" w:rsidP="00071E76">
      <w:pPr>
        <w:rPr>
          <w:rFonts w:ascii="Calibri Light" w:hAnsi="Calibri Light" w:cs="Calibri Light"/>
          <w:bCs/>
        </w:rPr>
      </w:pPr>
      <w:sdt>
        <w:sdtPr>
          <w:rPr>
            <w:rFonts w:ascii="Calibri Light" w:hAnsi="Calibri Light" w:cs="Calibri Light"/>
          </w:rPr>
          <w:id w:val="1640235046"/>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Right-Of-Way</w:t>
      </w:r>
    </w:p>
    <w:p w14:paraId="610B40B4" w14:textId="1EB7C8F7" w:rsidR="00071E76" w:rsidRPr="00FF1F36" w:rsidRDefault="00000000" w:rsidP="00071E76">
      <w:pPr>
        <w:rPr>
          <w:rFonts w:ascii="Calibri Light" w:hAnsi="Calibri Light" w:cs="Calibri Light"/>
          <w:bCs/>
        </w:rPr>
      </w:pPr>
      <w:sdt>
        <w:sdtPr>
          <w:rPr>
            <w:rFonts w:ascii="Calibri Light" w:hAnsi="Calibri Light" w:cs="Calibri Light"/>
          </w:rPr>
          <w:id w:val="-1302837978"/>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Utilities/Railroad</w:t>
      </w:r>
    </w:p>
    <w:p w14:paraId="07BE2EBB" w14:textId="66BD3253" w:rsidR="00071E76" w:rsidRPr="00FF1F36" w:rsidRDefault="00000000" w:rsidP="00071E76">
      <w:pPr>
        <w:rPr>
          <w:rFonts w:ascii="Calibri Light" w:hAnsi="Calibri Light" w:cs="Calibri Light"/>
          <w:bCs/>
        </w:rPr>
      </w:pPr>
      <w:sdt>
        <w:sdtPr>
          <w:rPr>
            <w:rFonts w:ascii="Calibri Light" w:hAnsi="Calibri Light" w:cs="Calibri Light"/>
          </w:rPr>
          <w:id w:val="-980608578"/>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TSMO</w:t>
      </w:r>
    </w:p>
    <w:p w14:paraId="261380A5" w14:textId="5B69808A" w:rsidR="00071E76" w:rsidRPr="00FF1F36" w:rsidRDefault="00000000" w:rsidP="00071E76">
      <w:pPr>
        <w:rPr>
          <w:rFonts w:ascii="Calibri Light" w:hAnsi="Calibri Light" w:cs="Calibri Light"/>
          <w:bCs/>
        </w:rPr>
      </w:pPr>
      <w:sdt>
        <w:sdtPr>
          <w:rPr>
            <w:rFonts w:ascii="Calibri Light" w:hAnsi="Calibri Light" w:cs="Calibri Light"/>
          </w:rPr>
          <w:id w:val="-883094975"/>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Pavement Structure</w:t>
      </w:r>
    </w:p>
    <w:p w14:paraId="553B0312" w14:textId="19C863BF" w:rsidR="00071E76" w:rsidRPr="00FF1F36" w:rsidRDefault="00000000" w:rsidP="00071E76">
      <w:pPr>
        <w:rPr>
          <w:rFonts w:ascii="Calibri Light" w:hAnsi="Calibri Light" w:cs="Calibri Light"/>
          <w:bCs/>
        </w:rPr>
      </w:pPr>
      <w:sdt>
        <w:sdtPr>
          <w:rPr>
            <w:rFonts w:ascii="Calibri Light" w:hAnsi="Calibri Light" w:cs="Calibri Light"/>
          </w:rPr>
          <w:id w:val="711932981"/>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G</w:t>
      </w:r>
      <w:r w:rsidR="005652F8">
        <w:rPr>
          <w:rFonts w:ascii="Calibri Light" w:hAnsi="Calibri Light" w:cs="Calibri Light"/>
          <w:bCs/>
        </w:rPr>
        <w:t>eotechnical</w:t>
      </w:r>
    </w:p>
    <w:p w14:paraId="53F1AE2B" w14:textId="2A41D882" w:rsidR="00071E76" w:rsidRPr="00FF1F36" w:rsidRDefault="00000000" w:rsidP="00071E76">
      <w:pPr>
        <w:rPr>
          <w:rFonts w:ascii="Calibri Light" w:hAnsi="Calibri Light" w:cs="Calibri Light"/>
          <w:bCs/>
        </w:rPr>
      </w:pPr>
      <w:sdt>
        <w:sdtPr>
          <w:rPr>
            <w:rFonts w:ascii="Calibri Light" w:hAnsi="Calibri Light" w:cs="Calibri Light"/>
          </w:rPr>
          <w:id w:val="852846957"/>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Drainage</w:t>
      </w:r>
    </w:p>
    <w:p w14:paraId="79B37F49" w14:textId="30E24187" w:rsidR="00071E76" w:rsidRPr="00FF1F36" w:rsidRDefault="00000000" w:rsidP="00071E76">
      <w:pPr>
        <w:rPr>
          <w:rFonts w:ascii="Calibri Light" w:hAnsi="Calibri Light" w:cs="Calibri Light"/>
          <w:bCs/>
        </w:rPr>
      </w:pPr>
      <w:sdt>
        <w:sdtPr>
          <w:rPr>
            <w:rFonts w:ascii="Calibri Light" w:hAnsi="Calibri Light" w:cs="Calibri Light"/>
          </w:rPr>
          <w:id w:val="1114017741"/>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Traffic Control</w:t>
      </w:r>
    </w:p>
    <w:p w14:paraId="76270149" w14:textId="46912205" w:rsidR="00071E76" w:rsidRPr="00FF1F36" w:rsidRDefault="00000000" w:rsidP="00071E76">
      <w:pPr>
        <w:rPr>
          <w:rFonts w:ascii="Calibri Light" w:hAnsi="Calibri Light" w:cs="Calibri Light"/>
          <w:bCs/>
        </w:rPr>
      </w:pPr>
      <w:sdt>
        <w:sdtPr>
          <w:rPr>
            <w:rFonts w:ascii="Calibri Light" w:hAnsi="Calibri Light" w:cs="Calibri Light"/>
          </w:rPr>
          <w:id w:val="1270739939"/>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Budget</w:t>
      </w:r>
    </w:p>
    <w:p w14:paraId="516951C4" w14:textId="5F72CA5B" w:rsidR="00071E76" w:rsidRPr="00FF1F36" w:rsidRDefault="00000000" w:rsidP="00071E76">
      <w:pPr>
        <w:rPr>
          <w:rFonts w:ascii="Calibri Light" w:hAnsi="Calibri Light" w:cs="Calibri Light"/>
          <w:bCs/>
        </w:rPr>
      </w:pPr>
      <w:sdt>
        <w:sdtPr>
          <w:rPr>
            <w:rFonts w:ascii="Calibri Light" w:hAnsi="Calibri Light" w:cs="Calibri Light"/>
          </w:rPr>
          <w:id w:val="144480788"/>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Proposed Layout – Selected Alt</w:t>
      </w:r>
    </w:p>
    <w:p w14:paraId="5072BCF8" w14:textId="4D63F695" w:rsidR="00071E76" w:rsidRPr="00FF1F36" w:rsidRDefault="00000000" w:rsidP="00071E76">
      <w:pPr>
        <w:rPr>
          <w:rFonts w:ascii="Calibri Light" w:hAnsi="Calibri Light" w:cs="Calibri Light"/>
          <w:bCs/>
        </w:rPr>
      </w:pPr>
      <w:sdt>
        <w:sdtPr>
          <w:rPr>
            <w:rFonts w:ascii="Calibri Light" w:hAnsi="Calibri Light" w:cs="Calibri Light"/>
          </w:rPr>
          <w:id w:val="1185877038"/>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Construction Schedule</w:t>
      </w:r>
    </w:p>
    <w:p w14:paraId="4C206DDA" w14:textId="77777777" w:rsidR="00071E76" w:rsidRDefault="00000000" w:rsidP="00071E76">
      <w:pPr>
        <w:rPr>
          <w:rFonts w:ascii="Calibri Light" w:hAnsi="Calibri Light" w:cs="Calibri Light"/>
          <w:bCs/>
        </w:rPr>
      </w:pPr>
      <w:sdt>
        <w:sdtPr>
          <w:rPr>
            <w:rFonts w:ascii="Calibri Light" w:hAnsi="Calibri Light" w:cs="Calibri Light"/>
          </w:rPr>
          <w:id w:val="-1273473063"/>
          <w14:checkbox>
            <w14:checked w14:val="0"/>
            <w14:checkedState w14:val="2612" w14:font="MS Gothic"/>
            <w14:uncheckedState w14:val="2610" w14:font="MS Gothic"/>
          </w14:checkbox>
        </w:sdtPr>
        <w:sdtContent>
          <w:r w:rsidR="00593823" w:rsidRPr="00FF1F36">
            <w:rPr>
              <w:rFonts w:ascii="Segoe UI Symbol" w:eastAsia="MS Gothic" w:hAnsi="Segoe UI Symbol" w:cs="Segoe UI Symbol"/>
            </w:rPr>
            <w:t>☐</w:t>
          </w:r>
        </w:sdtContent>
      </w:sdt>
      <w:r w:rsidR="00071E76" w:rsidRPr="00FF1F36">
        <w:rPr>
          <w:rFonts w:ascii="Calibri Light" w:hAnsi="Calibri Light" w:cs="Calibri Light"/>
          <w:bCs/>
        </w:rPr>
        <w:t xml:space="preserve"> Agency Agreements</w:t>
      </w:r>
    </w:p>
    <w:p w14:paraId="1428BCD6" w14:textId="77777777" w:rsidR="005654DF" w:rsidRDefault="005654DF" w:rsidP="00071E76">
      <w:pPr>
        <w:rPr>
          <w:rFonts w:ascii="Calibri Light" w:hAnsi="Calibri Light" w:cs="Calibri Light"/>
          <w:bCs/>
        </w:rPr>
        <w:sectPr w:rsidR="005654DF" w:rsidSect="00745444">
          <w:type w:val="continuous"/>
          <w:pgSz w:w="12240" w:h="15840"/>
          <w:pgMar w:top="1440" w:right="720" w:bottom="1080" w:left="720" w:header="720" w:footer="720" w:gutter="0"/>
          <w:cols w:num="3" w:space="0"/>
          <w:docGrid w:linePitch="360"/>
        </w:sectPr>
      </w:pPr>
    </w:p>
    <w:p w14:paraId="14A04CE3" w14:textId="19C47407" w:rsidR="00A3002C" w:rsidRPr="004A075D" w:rsidRDefault="00413F67" w:rsidP="00FA454B">
      <w:pPr>
        <w:pBdr>
          <w:top w:val="single" w:sz="4" w:space="1" w:color="auto"/>
        </w:pBdr>
        <w:spacing w:before="120" w:after="40"/>
        <w:rPr>
          <w:rFonts w:ascii="Calibri Light" w:hAnsi="Calibri Light" w:cs="Calibri Light"/>
          <w:b/>
          <w:sz w:val="22"/>
          <w:szCs w:val="22"/>
          <w:u w:val="single"/>
        </w:rPr>
      </w:pPr>
      <w:r w:rsidRPr="004A075D">
        <w:rPr>
          <w:rFonts w:ascii="Calibri Light" w:hAnsi="Calibri Light" w:cs="Calibri Light"/>
          <w:i/>
          <w:iCs/>
          <w:sz w:val="22"/>
          <w:szCs w:val="22"/>
        </w:rPr>
        <w:t>Below are a</w:t>
      </w:r>
      <w:r w:rsidR="00A3002C" w:rsidRPr="004A075D">
        <w:rPr>
          <w:rFonts w:ascii="Calibri Light" w:hAnsi="Calibri Light" w:cs="Calibri Light"/>
          <w:i/>
          <w:iCs/>
          <w:sz w:val="22"/>
          <w:szCs w:val="22"/>
        </w:rPr>
        <w:t>nticipated supplementals to the Design Report</w:t>
      </w:r>
      <w:r w:rsidRPr="004A075D">
        <w:rPr>
          <w:rFonts w:ascii="Calibri Light" w:hAnsi="Calibri Light" w:cs="Calibri Light"/>
          <w:i/>
          <w:iCs/>
          <w:sz w:val="22"/>
          <w:szCs w:val="22"/>
        </w:rPr>
        <w:t xml:space="preserve"> (not an all-inclusive list)</w:t>
      </w:r>
      <w:r w:rsidR="00A3002C" w:rsidRPr="004A075D">
        <w:rPr>
          <w:rFonts w:ascii="Calibri Light" w:hAnsi="Calibri Light" w:cs="Calibri Light"/>
          <w:i/>
          <w:iCs/>
          <w:sz w:val="22"/>
          <w:szCs w:val="22"/>
        </w:rPr>
        <w:t>.  “</w:t>
      </w:r>
      <w:r w:rsidR="00A3002C" w:rsidRPr="004A075D">
        <w:rPr>
          <w:rFonts w:ascii="Calibri Light" w:hAnsi="Calibri Light" w:cs="Calibri Light"/>
          <w:bCs/>
          <w:i/>
          <w:iCs/>
          <w:sz w:val="22"/>
          <w:szCs w:val="22"/>
        </w:rPr>
        <w:t>Appendices”</w:t>
      </w:r>
      <w:r w:rsidRPr="004A075D">
        <w:rPr>
          <w:rFonts w:ascii="Calibri Light" w:hAnsi="Calibri Light" w:cs="Calibri Light"/>
          <w:bCs/>
          <w:i/>
          <w:iCs/>
          <w:sz w:val="22"/>
          <w:szCs w:val="22"/>
        </w:rPr>
        <w:t xml:space="preserve"> are to </w:t>
      </w:r>
      <w:r w:rsidR="00A3002C" w:rsidRPr="004A075D">
        <w:rPr>
          <w:rFonts w:ascii="Calibri Light" w:hAnsi="Calibri Light" w:cs="Calibri Light"/>
          <w:bCs/>
          <w:i/>
          <w:iCs/>
          <w:sz w:val="22"/>
          <w:szCs w:val="22"/>
        </w:rPr>
        <w:t>be s</w:t>
      </w:r>
      <w:r w:rsidR="00A3002C" w:rsidRPr="004A075D">
        <w:rPr>
          <w:rFonts w:ascii="Calibri Light" w:hAnsi="Calibri Light" w:cs="Calibri Light"/>
          <w:i/>
          <w:iCs/>
          <w:sz w:val="22"/>
          <w:szCs w:val="22"/>
        </w:rPr>
        <w:t xml:space="preserve">ubmitted with each Project Submission.  “Other References” </w:t>
      </w:r>
      <w:r w:rsidR="000E1C77" w:rsidRPr="004A075D">
        <w:rPr>
          <w:rFonts w:ascii="Calibri Light" w:hAnsi="Calibri Light" w:cs="Calibri Light"/>
          <w:i/>
          <w:iCs/>
          <w:sz w:val="22"/>
          <w:szCs w:val="22"/>
        </w:rPr>
        <w:t xml:space="preserve">are </w:t>
      </w:r>
      <w:r w:rsidRPr="004A075D">
        <w:rPr>
          <w:rFonts w:ascii="Calibri Light" w:hAnsi="Calibri Light" w:cs="Calibri Light"/>
          <w:i/>
          <w:iCs/>
          <w:sz w:val="22"/>
          <w:szCs w:val="22"/>
        </w:rPr>
        <w:t xml:space="preserve">intended to be </w:t>
      </w:r>
      <w:r w:rsidR="00A3002C" w:rsidRPr="004A075D">
        <w:rPr>
          <w:rFonts w:ascii="Calibri Light" w:hAnsi="Calibri Light" w:cs="Calibri Light"/>
          <w:i/>
          <w:iCs/>
          <w:sz w:val="22"/>
          <w:szCs w:val="22"/>
        </w:rPr>
        <w:t xml:space="preserve">included </w:t>
      </w:r>
      <w:r w:rsidRPr="004A075D">
        <w:rPr>
          <w:rFonts w:ascii="Calibri Light" w:hAnsi="Calibri Light" w:cs="Calibri Light"/>
          <w:i/>
          <w:iCs/>
          <w:sz w:val="22"/>
          <w:szCs w:val="22"/>
        </w:rPr>
        <w:t>with</w:t>
      </w:r>
      <w:r w:rsidR="00A3002C" w:rsidRPr="004A075D">
        <w:rPr>
          <w:rFonts w:ascii="Calibri Light" w:hAnsi="Calibri Light" w:cs="Calibri Light"/>
          <w:i/>
          <w:iCs/>
          <w:sz w:val="22"/>
          <w:szCs w:val="22"/>
        </w:rPr>
        <w:t xml:space="preserve"> a Submission if there ha</w:t>
      </w:r>
      <w:r w:rsidRPr="004A075D">
        <w:rPr>
          <w:rFonts w:ascii="Calibri Light" w:hAnsi="Calibri Light" w:cs="Calibri Light"/>
          <w:i/>
          <w:iCs/>
          <w:sz w:val="22"/>
          <w:szCs w:val="22"/>
        </w:rPr>
        <w:t>ve been updates</w:t>
      </w:r>
      <w:r w:rsidR="00A3002C" w:rsidRPr="004A075D">
        <w:rPr>
          <w:rFonts w:ascii="Calibri Light" w:hAnsi="Calibri Light" w:cs="Calibri Light"/>
          <w:i/>
          <w:iCs/>
          <w:sz w:val="22"/>
          <w:szCs w:val="22"/>
        </w:rPr>
        <w:t xml:space="preserve"> since the last Submission</w:t>
      </w:r>
      <w:r w:rsidR="000E1C77" w:rsidRPr="004A075D">
        <w:rPr>
          <w:rFonts w:ascii="Calibri Light" w:hAnsi="Calibri Light" w:cs="Calibri Light"/>
          <w:i/>
          <w:iCs/>
          <w:sz w:val="22"/>
          <w:szCs w:val="22"/>
        </w:rPr>
        <w:t xml:space="preserve"> or as directed by the Design Team</w:t>
      </w:r>
      <w:r w:rsidR="00A3002C" w:rsidRPr="004A075D">
        <w:rPr>
          <w:rFonts w:ascii="Calibri Light" w:hAnsi="Calibri Light" w:cs="Calibri Light"/>
          <w:i/>
          <w:iCs/>
          <w:sz w:val="22"/>
          <w:szCs w:val="22"/>
        </w:rPr>
        <w:t xml:space="preserve">.  </w:t>
      </w:r>
    </w:p>
    <w:p w14:paraId="34984278" w14:textId="77777777" w:rsidR="00A3002C" w:rsidRPr="00FF1F36" w:rsidRDefault="00A3002C" w:rsidP="00071E76">
      <w:pPr>
        <w:rPr>
          <w:rFonts w:ascii="Calibri Light" w:hAnsi="Calibri Light" w:cs="Calibri Light"/>
          <w:b/>
          <w:u w:val="single"/>
        </w:rPr>
        <w:sectPr w:rsidR="00A3002C" w:rsidRPr="00FF1F36" w:rsidSect="00745444">
          <w:type w:val="continuous"/>
          <w:pgSz w:w="12240" w:h="15840"/>
          <w:pgMar w:top="1440" w:right="720" w:bottom="1080" w:left="720" w:header="720" w:footer="720" w:gutter="0"/>
          <w:cols w:space="0"/>
          <w:docGrid w:linePitch="360"/>
        </w:sectPr>
      </w:pPr>
    </w:p>
    <w:p w14:paraId="29DDB998" w14:textId="64B24B9F" w:rsidR="00071E76" w:rsidRPr="00FF1F36" w:rsidRDefault="00071E76" w:rsidP="00071E76">
      <w:pPr>
        <w:rPr>
          <w:rFonts w:ascii="Calibri Light" w:hAnsi="Calibri Light" w:cs="Calibri Light"/>
          <w:b/>
          <w:u w:val="single"/>
        </w:rPr>
      </w:pPr>
      <w:r w:rsidRPr="00FF1F36">
        <w:rPr>
          <w:rFonts w:ascii="Calibri Light" w:hAnsi="Calibri Light" w:cs="Calibri Light"/>
          <w:b/>
          <w:u w:val="single"/>
        </w:rPr>
        <w:t>Appendices</w:t>
      </w:r>
    </w:p>
    <w:p w14:paraId="3A25BA8F" w14:textId="174534E7" w:rsidR="00071E76" w:rsidRPr="00FF1F36" w:rsidRDefault="00000000" w:rsidP="00071E76">
      <w:pPr>
        <w:rPr>
          <w:rFonts w:ascii="Calibri Light" w:hAnsi="Calibri Light" w:cs="Calibri Light"/>
          <w:bCs/>
        </w:rPr>
      </w:pPr>
      <w:sdt>
        <w:sdtPr>
          <w:rPr>
            <w:rFonts w:ascii="Calibri Light" w:hAnsi="Calibri Light" w:cs="Calibri Light"/>
          </w:rPr>
          <w:id w:val="203760365"/>
          <w14:checkbox>
            <w14:checked w14:val="0"/>
            <w14:checkedState w14:val="2612" w14:font="MS Gothic"/>
            <w14:uncheckedState w14:val="2610" w14:font="MS Gothic"/>
          </w14:checkbox>
        </w:sdtPr>
        <w:sdtContent>
          <w:r w:rsidR="00A3002C" w:rsidRPr="00FF1F36">
            <w:rPr>
              <w:rFonts w:ascii="Segoe UI Symbol" w:eastAsia="MS Gothic" w:hAnsi="Segoe UI Symbol" w:cs="Segoe UI Symbol"/>
            </w:rPr>
            <w:t>☐</w:t>
          </w:r>
        </w:sdtContent>
      </w:sdt>
      <w:r w:rsidR="00071E76" w:rsidRPr="00FF1F36">
        <w:rPr>
          <w:rFonts w:ascii="Calibri Light" w:hAnsi="Calibri Light" w:cs="Calibri Light"/>
          <w:bCs/>
        </w:rPr>
        <w:t xml:space="preserve"> Pending/</w:t>
      </w:r>
      <w:r w:rsidR="008504A9">
        <w:rPr>
          <w:rFonts w:ascii="Calibri Light" w:hAnsi="Calibri Light" w:cs="Calibri Light"/>
          <w:bCs/>
        </w:rPr>
        <w:t>O</w:t>
      </w:r>
      <w:r w:rsidR="00071E76" w:rsidRPr="00FF1F36">
        <w:rPr>
          <w:rFonts w:ascii="Calibri Light" w:hAnsi="Calibri Light" w:cs="Calibri Light"/>
          <w:bCs/>
        </w:rPr>
        <w:t xml:space="preserve">utstanding issues </w:t>
      </w:r>
    </w:p>
    <w:p w14:paraId="5472DE95" w14:textId="49657EE7" w:rsidR="00071E76" w:rsidRDefault="00000000" w:rsidP="00071E76">
      <w:pPr>
        <w:rPr>
          <w:rFonts w:ascii="Calibri Light" w:hAnsi="Calibri Light" w:cs="Calibri Light"/>
          <w:bCs/>
        </w:rPr>
      </w:pPr>
      <w:sdt>
        <w:sdtPr>
          <w:rPr>
            <w:rFonts w:ascii="Calibri Light" w:hAnsi="Calibri Light" w:cs="Calibri Light"/>
          </w:rPr>
          <w:id w:val="1089727906"/>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Design Criteria</w:t>
      </w:r>
    </w:p>
    <w:p w14:paraId="1D2411B4" w14:textId="1A3AB0F5" w:rsidR="0057792F" w:rsidRDefault="00000000" w:rsidP="0057792F">
      <w:pPr>
        <w:rPr>
          <w:rFonts w:ascii="Calibri Light" w:hAnsi="Calibri Light" w:cs="Calibri Light"/>
          <w:bCs/>
        </w:rPr>
      </w:pPr>
      <w:sdt>
        <w:sdtPr>
          <w:rPr>
            <w:rFonts w:ascii="Calibri Light" w:hAnsi="Calibri Light" w:cs="Calibri Light"/>
          </w:rPr>
          <w:id w:val="617571752"/>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57792F" w:rsidRPr="00FF1F36">
        <w:rPr>
          <w:rFonts w:ascii="Calibri Light" w:hAnsi="Calibri Light" w:cs="Calibri Light"/>
          <w:bCs/>
        </w:rPr>
        <w:t xml:space="preserve"> </w:t>
      </w:r>
      <w:r w:rsidR="0057792F">
        <w:rPr>
          <w:rFonts w:ascii="Calibri Light" w:hAnsi="Calibri Light" w:cs="Calibri Light"/>
          <w:bCs/>
        </w:rPr>
        <w:t>Interse</w:t>
      </w:r>
      <w:r w:rsidR="002D7FF1">
        <w:rPr>
          <w:rFonts w:ascii="Calibri Light" w:hAnsi="Calibri Light" w:cs="Calibri Light"/>
          <w:bCs/>
        </w:rPr>
        <w:t>ct.</w:t>
      </w:r>
      <w:r w:rsidR="0057792F">
        <w:rPr>
          <w:rFonts w:ascii="Calibri Light" w:hAnsi="Calibri Light" w:cs="Calibri Light"/>
          <w:bCs/>
        </w:rPr>
        <w:t xml:space="preserve"> Sight Distance Template</w:t>
      </w:r>
    </w:p>
    <w:p w14:paraId="55D1E3C7" w14:textId="307A935F" w:rsidR="00071E76" w:rsidRPr="00FF1F36" w:rsidRDefault="00000000" w:rsidP="00071E76">
      <w:pPr>
        <w:rPr>
          <w:rFonts w:ascii="Calibri Light" w:hAnsi="Calibri Light" w:cs="Calibri Light"/>
          <w:bCs/>
        </w:rPr>
      </w:pPr>
      <w:sdt>
        <w:sdtPr>
          <w:rPr>
            <w:rFonts w:ascii="Calibri Light" w:hAnsi="Calibri Light" w:cs="Calibri Light"/>
          </w:rPr>
          <w:id w:val="-1151899540"/>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Design Exception Memo</w:t>
      </w:r>
    </w:p>
    <w:p w14:paraId="701C277A" w14:textId="4A7A9336" w:rsidR="00071E76" w:rsidRDefault="00000000" w:rsidP="00071E76">
      <w:pPr>
        <w:rPr>
          <w:rFonts w:ascii="Calibri Light" w:hAnsi="Calibri Light" w:cs="Calibri Light"/>
          <w:bCs/>
        </w:rPr>
      </w:pPr>
      <w:sdt>
        <w:sdtPr>
          <w:rPr>
            <w:rFonts w:ascii="Calibri Light" w:hAnsi="Calibri Light" w:cs="Calibri Light"/>
          </w:rPr>
          <w:id w:val="-1035964222"/>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Pavement Recommendations</w:t>
      </w:r>
    </w:p>
    <w:p w14:paraId="03235987" w14:textId="32475D8F" w:rsidR="00071E76" w:rsidRPr="00FF1F36" w:rsidRDefault="00000000" w:rsidP="00071E76">
      <w:pPr>
        <w:rPr>
          <w:rFonts w:ascii="Calibri Light" w:hAnsi="Calibri Light" w:cs="Calibri Light"/>
          <w:bCs/>
        </w:rPr>
      </w:pPr>
      <w:sdt>
        <w:sdtPr>
          <w:rPr>
            <w:rFonts w:ascii="Calibri Light" w:hAnsi="Calibri Light" w:cs="Calibri Light"/>
          </w:rPr>
          <w:id w:val="2117946809"/>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Geotechnical Recommendations</w:t>
      </w:r>
    </w:p>
    <w:p w14:paraId="32DAD69F" w14:textId="16A3CC0B" w:rsidR="00A3002C" w:rsidRPr="00FF1F36" w:rsidRDefault="00000000" w:rsidP="00A3002C">
      <w:pPr>
        <w:rPr>
          <w:rFonts w:ascii="Calibri Light" w:hAnsi="Calibri Light" w:cs="Calibri Light"/>
        </w:rPr>
      </w:pPr>
      <w:sdt>
        <w:sdtPr>
          <w:rPr>
            <w:rFonts w:ascii="Calibri Light" w:hAnsi="Calibri Light" w:cs="Calibri Light"/>
          </w:rPr>
          <w:id w:val="-619381255"/>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Construction Schedule</w:t>
      </w:r>
      <w:r w:rsidR="00A3002C" w:rsidRPr="00FF1F36">
        <w:rPr>
          <w:rFonts w:ascii="Calibri Light" w:hAnsi="Calibri Light" w:cs="Calibri Light"/>
        </w:rPr>
        <w:t xml:space="preserve"> </w:t>
      </w:r>
    </w:p>
    <w:p w14:paraId="118D1226" w14:textId="6CE2F346" w:rsidR="00A3002C" w:rsidRPr="00FF1F36" w:rsidRDefault="00000000" w:rsidP="00A3002C">
      <w:pPr>
        <w:rPr>
          <w:rFonts w:ascii="Calibri Light" w:hAnsi="Calibri Light" w:cs="Calibri Light"/>
          <w:bCs/>
        </w:rPr>
      </w:pPr>
      <w:sdt>
        <w:sdtPr>
          <w:rPr>
            <w:rFonts w:ascii="Calibri Light" w:hAnsi="Calibri Light" w:cs="Calibri Light"/>
          </w:rPr>
          <w:id w:val="-1252737600"/>
          <w14:checkbox>
            <w14:checked w14:val="0"/>
            <w14:checkedState w14:val="2612" w14:font="MS Gothic"/>
            <w14:uncheckedState w14:val="2610" w14:font="MS Gothic"/>
          </w14:checkbox>
        </w:sdtPr>
        <w:sdtContent>
          <w:r w:rsidR="00A35EB5">
            <w:rPr>
              <w:rFonts w:ascii="MS Gothic" w:eastAsia="MS Gothic" w:hAnsi="MS Gothic" w:cs="Calibri Light" w:hint="eastAsia"/>
            </w:rPr>
            <w:t>☐</w:t>
          </w:r>
        </w:sdtContent>
      </w:sdt>
      <w:r w:rsidR="00A3002C" w:rsidRPr="00FF1F36">
        <w:rPr>
          <w:rFonts w:ascii="Calibri Light" w:hAnsi="Calibri Light" w:cs="Calibri Light"/>
          <w:bCs/>
        </w:rPr>
        <w:t xml:space="preserve"> Guardrail Calculations</w:t>
      </w:r>
    </w:p>
    <w:p w14:paraId="4E7CA707" w14:textId="581F5661" w:rsidR="00071E76" w:rsidRPr="00FF1F36" w:rsidRDefault="00000000" w:rsidP="005654DF">
      <w:pPr>
        <w:rPr>
          <w:rFonts w:ascii="Calibri Light" w:hAnsi="Calibri Light" w:cs="Calibri Light"/>
          <w:bCs/>
        </w:rPr>
      </w:pPr>
      <w:sdt>
        <w:sdtPr>
          <w:rPr>
            <w:rFonts w:ascii="Calibri Light" w:hAnsi="Calibri Light" w:cs="Calibri Light"/>
          </w:rPr>
          <w:id w:val="1689258951"/>
          <w14:checkbox>
            <w14:checked w14:val="0"/>
            <w14:checkedState w14:val="2612" w14:font="MS Gothic"/>
            <w14:uncheckedState w14:val="2610" w14:font="MS Gothic"/>
          </w14:checkbox>
        </w:sdtPr>
        <w:sdtContent>
          <w:r w:rsidR="00A35EB5">
            <w:rPr>
              <w:rFonts w:ascii="MS Gothic" w:eastAsia="MS Gothic" w:hAnsi="MS Gothic" w:cs="Calibri Light" w:hint="eastAsia"/>
            </w:rPr>
            <w:t>☐</w:t>
          </w:r>
        </w:sdtContent>
      </w:sdt>
      <w:r w:rsidR="00A3002C" w:rsidRPr="00FF1F36">
        <w:rPr>
          <w:rFonts w:ascii="Calibri Light" w:hAnsi="Calibri Light" w:cs="Calibri Light"/>
          <w:bCs/>
        </w:rPr>
        <w:t xml:space="preserve"> </w:t>
      </w:r>
      <w:r w:rsidR="00071E76" w:rsidRPr="00FF1F36">
        <w:rPr>
          <w:rFonts w:ascii="Calibri Light" w:hAnsi="Calibri Light" w:cs="Calibri Light"/>
          <w:bCs/>
        </w:rPr>
        <w:t>Horiz</w:t>
      </w:r>
      <w:r w:rsidR="00A3002C" w:rsidRPr="00FF1F36">
        <w:rPr>
          <w:rFonts w:ascii="Calibri Light" w:hAnsi="Calibri Light" w:cs="Calibri Light"/>
          <w:bCs/>
        </w:rPr>
        <w:t>ontal</w:t>
      </w:r>
      <w:r w:rsidR="00071E76" w:rsidRPr="00FF1F36">
        <w:rPr>
          <w:rFonts w:ascii="Calibri Light" w:hAnsi="Calibri Light" w:cs="Calibri Light"/>
          <w:bCs/>
        </w:rPr>
        <w:t xml:space="preserve"> Ali</w:t>
      </w:r>
      <w:r w:rsidR="005652F8">
        <w:rPr>
          <w:rFonts w:ascii="Calibri Light" w:hAnsi="Calibri Light" w:cs="Calibri Light"/>
          <w:bCs/>
        </w:rPr>
        <w:t>gnment</w:t>
      </w:r>
      <w:r w:rsidR="005654DF">
        <w:rPr>
          <w:rFonts w:ascii="Calibri Light" w:hAnsi="Calibri Light" w:cs="Calibri Light"/>
          <w:bCs/>
        </w:rPr>
        <w:t xml:space="preserve"> Table</w:t>
      </w:r>
    </w:p>
    <w:p w14:paraId="1F208DF0" w14:textId="2D1F34DD" w:rsidR="00071E76" w:rsidRPr="00FF1F36" w:rsidRDefault="00000000" w:rsidP="005654DF">
      <w:pPr>
        <w:rPr>
          <w:rFonts w:ascii="Calibri Light" w:hAnsi="Calibri Light" w:cs="Calibri Light"/>
          <w:bCs/>
        </w:rPr>
      </w:pPr>
      <w:sdt>
        <w:sdtPr>
          <w:rPr>
            <w:rFonts w:ascii="Calibri Light" w:hAnsi="Calibri Light" w:cs="Calibri Light"/>
          </w:rPr>
          <w:id w:val="795186275"/>
          <w14:checkbox>
            <w14:checked w14:val="0"/>
            <w14:checkedState w14:val="2612" w14:font="MS Gothic"/>
            <w14:uncheckedState w14:val="2610" w14:font="MS Gothic"/>
          </w14:checkbox>
        </w:sdtPr>
        <w:sdtContent>
          <w:r w:rsidR="00A35EB5">
            <w:rPr>
              <w:rFonts w:ascii="MS Gothic" w:eastAsia="MS Gothic" w:hAnsi="MS Gothic" w:cs="Calibri Light" w:hint="eastAsia"/>
            </w:rPr>
            <w:t>☐</w:t>
          </w:r>
        </w:sdtContent>
      </w:sdt>
      <w:r w:rsidR="00A3002C" w:rsidRPr="00FF1F36">
        <w:rPr>
          <w:rFonts w:ascii="Calibri Light" w:hAnsi="Calibri Light" w:cs="Calibri Light"/>
          <w:bCs/>
        </w:rPr>
        <w:t xml:space="preserve"> </w:t>
      </w:r>
      <w:r w:rsidR="00071E76" w:rsidRPr="00FF1F36">
        <w:rPr>
          <w:rFonts w:ascii="Calibri Light" w:hAnsi="Calibri Light" w:cs="Calibri Light"/>
          <w:bCs/>
        </w:rPr>
        <w:t>Vertical Ali</w:t>
      </w:r>
      <w:r w:rsidR="005652F8">
        <w:rPr>
          <w:rFonts w:ascii="Calibri Light" w:hAnsi="Calibri Light" w:cs="Calibri Light"/>
          <w:bCs/>
        </w:rPr>
        <w:t>gnment</w:t>
      </w:r>
      <w:r w:rsidR="005654DF">
        <w:rPr>
          <w:rFonts w:ascii="Calibri Light" w:hAnsi="Calibri Light" w:cs="Calibri Light"/>
          <w:bCs/>
        </w:rPr>
        <w:t xml:space="preserve"> Table</w:t>
      </w:r>
    </w:p>
    <w:p w14:paraId="633305D9" w14:textId="3816FA83" w:rsidR="00071E76" w:rsidRPr="00FF1F36" w:rsidRDefault="00000000" w:rsidP="00071E76">
      <w:pPr>
        <w:rPr>
          <w:rFonts w:ascii="Calibri Light" w:hAnsi="Calibri Light" w:cs="Calibri Light"/>
          <w:bCs/>
        </w:rPr>
      </w:pPr>
      <w:sdt>
        <w:sdtPr>
          <w:rPr>
            <w:rFonts w:ascii="Calibri Light" w:hAnsi="Calibri Light" w:cs="Calibri Light"/>
          </w:rPr>
          <w:id w:val="-1779162480"/>
          <w14:checkbox>
            <w14:checked w14:val="0"/>
            <w14:checkedState w14:val="2612" w14:font="MS Gothic"/>
            <w14:uncheckedState w14:val="2610" w14:font="MS Gothic"/>
          </w14:checkbox>
        </w:sdtPr>
        <w:sdtContent>
          <w:r w:rsidR="00A35EB5">
            <w:rPr>
              <w:rFonts w:ascii="MS Gothic" w:eastAsia="MS Gothic" w:hAnsi="MS Gothic" w:cs="Calibri Light" w:hint="eastAsia"/>
            </w:rPr>
            <w:t>☐</w:t>
          </w:r>
        </w:sdtContent>
      </w:sdt>
      <w:r w:rsidR="00071E76" w:rsidRPr="00FF1F36">
        <w:rPr>
          <w:rFonts w:ascii="Calibri Light" w:hAnsi="Calibri Light" w:cs="Calibri Light"/>
          <w:bCs/>
        </w:rPr>
        <w:t xml:space="preserve"> Super-elevation Calculations</w:t>
      </w:r>
    </w:p>
    <w:p w14:paraId="37743930" w14:textId="56EF10BC" w:rsidR="00071E76" w:rsidRDefault="00000000" w:rsidP="00071E76">
      <w:pPr>
        <w:rPr>
          <w:rFonts w:ascii="Calibri Light" w:hAnsi="Calibri Light" w:cs="Calibri Light"/>
          <w:bCs/>
        </w:rPr>
      </w:pPr>
      <w:sdt>
        <w:sdtPr>
          <w:rPr>
            <w:rFonts w:ascii="Calibri Light" w:hAnsi="Calibri Light" w:cs="Calibri Light"/>
          </w:rPr>
          <w:id w:val="1853304721"/>
          <w14:checkbox>
            <w14:checked w14:val="0"/>
            <w14:checkedState w14:val="2612" w14:font="MS Gothic"/>
            <w14:uncheckedState w14:val="2610" w14:font="MS Gothic"/>
          </w14:checkbox>
        </w:sdtPr>
        <w:sdtContent>
          <w:r w:rsidR="00A35EB5">
            <w:rPr>
              <w:rFonts w:ascii="MS Gothic" w:eastAsia="MS Gothic" w:hAnsi="MS Gothic" w:cs="Calibri Light" w:hint="eastAsia"/>
            </w:rPr>
            <w:t>☐</w:t>
          </w:r>
        </w:sdtContent>
      </w:sdt>
      <w:r w:rsidR="00071E76" w:rsidRPr="00FF1F36">
        <w:rPr>
          <w:rFonts w:ascii="Calibri Light" w:hAnsi="Calibri Light" w:cs="Calibri Light"/>
          <w:bCs/>
        </w:rPr>
        <w:t xml:space="preserve"> Agency Agreements</w:t>
      </w:r>
    </w:p>
    <w:p w14:paraId="76D4B356" w14:textId="24041DDC" w:rsidR="00A3002C" w:rsidRPr="00FF1F36" w:rsidRDefault="00000000" w:rsidP="00A3002C">
      <w:pPr>
        <w:rPr>
          <w:rFonts w:ascii="Calibri Light" w:hAnsi="Calibri Light" w:cs="Calibri Light"/>
          <w:bCs/>
        </w:rPr>
      </w:pPr>
      <w:sdt>
        <w:sdtPr>
          <w:rPr>
            <w:rFonts w:ascii="Calibri Light" w:hAnsi="Calibri Light" w:cs="Calibri Light"/>
          </w:rPr>
          <w:id w:val="114497267"/>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A3002C" w:rsidRPr="00FF1F36">
        <w:rPr>
          <w:rFonts w:ascii="Calibri Light" w:hAnsi="Calibri Light" w:cs="Calibri Light"/>
          <w:bCs/>
        </w:rPr>
        <w:t xml:space="preserve"> TCC-TMP Determination Memo</w:t>
      </w:r>
    </w:p>
    <w:p w14:paraId="49827F09" w14:textId="56319D64" w:rsidR="00071E76" w:rsidRPr="00FF1F36" w:rsidRDefault="00071E76" w:rsidP="00593823">
      <w:pPr>
        <w:spacing w:before="120"/>
        <w:rPr>
          <w:rFonts w:ascii="Calibri Light" w:hAnsi="Calibri Light" w:cs="Calibri Light"/>
          <w:b/>
          <w:u w:val="single"/>
        </w:rPr>
      </w:pPr>
      <w:r w:rsidRPr="00FF1F36">
        <w:rPr>
          <w:rFonts w:ascii="Calibri Light" w:hAnsi="Calibri Light" w:cs="Calibri Light"/>
          <w:b/>
          <w:u w:val="single"/>
        </w:rPr>
        <w:t xml:space="preserve">Other References:  </w:t>
      </w:r>
    </w:p>
    <w:p w14:paraId="2E5053B7" w14:textId="3B47DEB6" w:rsidR="00071E76" w:rsidRPr="00FF1F36" w:rsidRDefault="00000000" w:rsidP="00071E76">
      <w:pPr>
        <w:rPr>
          <w:rFonts w:ascii="Calibri Light" w:hAnsi="Calibri Light" w:cs="Calibri Light"/>
          <w:bCs/>
        </w:rPr>
      </w:pPr>
      <w:sdt>
        <w:sdtPr>
          <w:rPr>
            <w:rFonts w:ascii="Calibri Light" w:hAnsi="Calibri Light" w:cs="Calibri Light"/>
          </w:rPr>
          <w:id w:val="1436952614"/>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Public Involvement Plan</w:t>
      </w:r>
    </w:p>
    <w:p w14:paraId="5AA85172" w14:textId="4C0C306C" w:rsidR="00071E76" w:rsidRPr="00FF1F36" w:rsidRDefault="00000000" w:rsidP="00A35EB5">
      <w:pPr>
        <w:ind w:left="360" w:hanging="360"/>
        <w:rPr>
          <w:rFonts w:ascii="Calibri Light" w:hAnsi="Calibri Light" w:cs="Calibri Light"/>
          <w:bCs/>
        </w:rPr>
      </w:pPr>
      <w:sdt>
        <w:sdtPr>
          <w:rPr>
            <w:rFonts w:ascii="Calibri Light" w:hAnsi="Calibri Light" w:cs="Calibri Light"/>
          </w:rPr>
          <w:id w:val="1106307247"/>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Traffic Operations </w:t>
      </w:r>
      <w:r w:rsidR="00A35EB5">
        <w:rPr>
          <w:rFonts w:ascii="Calibri Light" w:hAnsi="Calibri Light" w:cs="Calibri Light"/>
          <w:bCs/>
        </w:rPr>
        <w:t xml:space="preserve">  </w:t>
      </w:r>
      <w:r w:rsidR="00071E76" w:rsidRPr="00FF1F36">
        <w:rPr>
          <w:rFonts w:ascii="Calibri Light" w:hAnsi="Calibri Light" w:cs="Calibri Light"/>
          <w:bCs/>
        </w:rPr>
        <w:t xml:space="preserve">Analysis/Memo </w:t>
      </w:r>
    </w:p>
    <w:p w14:paraId="06496493" w14:textId="6088BE1F" w:rsidR="00071E76" w:rsidRPr="00FF1F36" w:rsidRDefault="00000000" w:rsidP="00071E76">
      <w:pPr>
        <w:rPr>
          <w:rFonts w:ascii="Calibri Light" w:hAnsi="Calibri Light" w:cs="Calibri Light"/>
          <w:bCs/>
        </w:rPr>
      </w:pPr>
      <w:sdt>
        <w:sdtPr>
          <w:rPr>
            <w:rFonts w:ascii="Calibri Light" w:hAnsi="Calibri Light" w:cs="Calibri Light"/>
          </w:rPr>
          <w:id w:val="-489868074"/>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Alternatives Analysis</w:t>
      </w:r>
    </w:p>
    <w:p w14:paraId="48A40CEE" w14:textId="0CF150B6" w:rsidR="00071E76" w:rsidRPr="00FF1F36" w:rsidRDefault="00000000" w:rsidP="00071E76">
      <w:pPr>
        <w:rPr>
          <w:rFonts w:ascii="Calibri Light" w:hAnsi="Calibri Light" w:cs="Calibri Light"/>
          <w:bCs/>
        </w:rPr>
      </w:pPr>
      <w:sdt>
        <w:sdtPr>
          <w:rPr>
            <w:rFonts w:ascii="Calibri Light" w:hAnsi="Calibri Light" w:cs="Calibri Light"/>
          </w:rPr>
          <w:id w:val="-29890108"/>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Drainage Report</w:t>
      </w:r>
    </w:p>
    <w:p w14:paraId="0C48BFDC" w14:textId="793E15B7" w:rsidR="00A3002C" w:rsidRPr="00FF1F36" w:rsidDel="00337B8B" w:rsidRDefault="00000000" w:rsidP="00071E76">
      <w:pPr>
        <w:rPr>
          <w:del w:id="1" w:author="Morrill, Curtis" w:date="2024-01-09T07:26:00Z"/>
          <w:rFonts w:ascii="Calibri Light" w:hAnsi="Calibri Light" w:cs="Calibri Light"/>
          <w:bCs/>
        </w:rPr>
        <w:sectPr w:rsidR="00A3002C" w:rsidRPr="00FF1F36" w:rsidDel="00337B8B" w:rsidSect="00745444">
          <w:type w:val="continuous"/>
          <w:pgSz w:w="12240" w:h="15840"/>
          <w:pgMar w:top="1440" w:right="720" w:bottom="1080" w:left="720" w:header="720" w:footer="720" w:gutter="0"/>
          <w:cols w:num="3" w:space="0" w:equalWidth="0">
            <w:col w:w="3888" w:space="0"/>
            <w:col w:w="3456" w:space="0"/>
            <w:col w:w="3456"/>
          </w:cols>
          <w:docGrid w:linePitch="360"/>
        </w:sectPr>
      </w:pPr>
      <w:sdt>
        <w:sdtPr>
          <w:rPr>
            <w:rFonts w:ascii="Calibri Light" w:hAnsi="Calibri Light" w:cs="Calibri Light"/>
          </w:rPr>
          <w:id w:val="-1118142185"/>
          <w14:checkbox>
            <w14:checked w14:val="0"/>
            <w14:checkedState w14:val="2612" w14:font="MS Gothic"/>
            <w14:uncheckedState w14:val="2610" w14:font="MS Gothic"/>
          </w14:checkbox>
        </w:sdtPr>
        <w:sdtContent>
          <w:r w:rsidR="00FA454B">
            <w:rPr>
              <w:rFonts w:ascii="MS Gothic" w:eastAsia="MS Gothic" w:hAnsi="MS Gothic" w:cs="Calibri Light" w:hint="eastAsia"/>
            </w:rPr>
            <w:t>☐</w:t>
          </w:r>
        </w:sdtContent>
      </w:sdt>
      <w:r w:rsidR="00071E76" w:rsidRPr="00FF1F36">
        <w:rPr>
          <w:rFonts w:ascii="Calibri Light" w:hAnsi="Calibri Light" w:cs="Calibri Light"/>
          <w:bCs/>
        </w:rPr>
        <w:t xml:space="preserve"> Other: _________________</w:t>
      </w:r>
    </w:p>
    <w:p w14:paraId="288B1BCC" w14:textId="77777777" w:rsidR="00071E76" w:rsidRPr="00923EBA" w:rsidRDefault="00071E76" w:rsidP="00337B8B">
      <w:pPr>
        <w:rPr>
          <w:rFonts w:ascii="Calibri Light" w:hAnsi="Calibri Light" w:cs="Calibri Light"/>
          <w:color w:val="2F5496" w:themeColor="accent1" w:themeShade="BF"/>
          <w:sz w:val="28"/>
          <w:szCs w:val="28"/>
          <w:u w:val="single"/>
        </w:rPr>
      </w:pPr>
      <w:r w:rsidRPr="00923EBA">
        <w:rPr>
          <w:rFonts w:ascii="Calibri Light" w:hAnsi="Calibri Light" w:cs="Calibri Light"/>
          <w:color w:val="2F5496" w:themeColor="accent1" w:themeShade="BF"/>
          <w:sz w:val="28"/>
          <w:szCs w:val="28"/>
          <w:u w:val="single"/>
        </w:rPr>
        <w:t>PRELIMINARY DESIGN:</w:t>
      </w:r>
    </w:p>
    <w:p w14:paraId="7BB62BBC" w14:textId="77777777" w:rsidR="00071E76" w:rsidRPr="00FF1F36" w:rsidRDefault="00071E76" w:rsidP="004A075D">
      <w:pPr>
        <w:spacing w:after="60"/>
        <w:rPr>
          <w:rFonts w:ascii="Calibri Light" w:hAnsi="Calibri Light" w:cs="Calibri Light"/>
          <w:i/>
          <w:sz w:val="22"/>
          <w:szCs w:val="22"/>
        </w:rPr>
      </w:pPr>
      <w:r w:rsidRPr="00FF1F36">
        <w:rPr>
          <w:rFonts w:ascii="Calibri Light" w:hAnsi="Calibri Light" w:cs="Calibri Light"/>
          <w:i/>
          <w:sz w:val="22"/>
          <w:szCs w:val="22"/>
        </w:rPr>
        <w:t xml:space="preserve">Check all sections that have been addressed as part of the Preliminary Design.  For Preliminary Design, sections in </w:t>
      </w:r>
      <w:r w:rsidRPr="00FF1F36">
        <w:rPr>
          <w:rFonts w:ascii="Calibri Light" w:hAnsi="Calibri Light" w:cs="Calibri Light"/>
          <w:b/>
          <w:sz w:val="22"/>
          <w:szCs w:val="22"/>
        </w:rPr>
        <w:t>bold</w:t>
      </w:r>
      <w:r w:rsidRPr="00FF1F36">
        <w:rPr>
          <w:rFonts w:ascii="Calibri Light" w:hAnsi="Calibri Light" w:cs="Calibri Light"/>
          <w:sz w:val="22"/>
          <w:szCs w:val="22"/>
        </w:rPr>
        <w:t xml:space="preserve"> </w:t>
      </w:r>
      <w:r w:rsidRPr="00FF1F36">
        <w:rPr>
          <w:rFonts w:ascii="Calibri Light" w:hAnsi="Calibri Light" w:cs="Calibri Light"/>
          <w:i/>
          <w:sz w:val="22"/>
          <w:szCs w:val="22"/>
        </w:rPr>
        <w:t xml:space="preserve">are typically completed in their entirety and it is anticipated that the </w:t>
      </w:r>
      <w:r w:rsidRPr="00FF1F36">
        <w:rPr>
          <w:rFonts w:ascii="Calibri Light" w:hAnsi="Calibri Light" w:cs="Calibri Light"/>
          <w:i/>
          <w:sz w:val="22"/>
          <w:szCs w:val="22"/>
          <w:u w:val="single"/>
        </w:rPr>
        <w:t>existing information and high-level review portions</w:t>
      </w:r>
      <w:r w:rsidRPr="00FF1F36">
        <w:rPr>
          <w:rFonts w:ascii="Calibri Light" w:hAnsi="Calibri Light" w:cs="Calibri Light"/>
          <w:i/>
          <w:sz w:val="22"/>
          <w:szCs w:val="22"/>
        </w:rPr>
        <w:t xml:space="preserve"> of the other Sections are also started/completed.      </w:t>
      </w:r>
    </w:p>
    <w:p w14:paraId="16B8C835" w14:textId="4C780ACA" w:rsidR="00071E76" w:rsidRPr="00FF1F36" w:rsidRDefault="00337B8B" w:rsidP="00071E76">
      <w:pPr>
        <w:pStyle w:val="DefaultText"/>
        <w:pBdr>
          <w:bottom w:val="single" w:sz="4" w:space="1" w:color="auto"/>
        </w:pBdr>
        <w:tabs>
          <w:tab w:val="left" w:pos="3600"/>
          <w:tab w:val="left" w:pos="5400"/>
          <w:tab w:val="left" w:pos="7740"/>
        </w:tabs>
        <w:spacing w:after="40"/>
        <w:ind w:firstLine="3600"/>
        <w:rPr>
          <w:rFonts w:ascii="Calibri Light" w:hAnsi="Calibri Light" w:cs="Calibri Light"/>
          <w:b/>
          <w:bCs/>
          <w:szCs w:val="24"/>
        </w:rPr>
      </w:pPr>
      <w:r>
        <w:rPr>
          <w:rFonts w:ascii="Calibri Light" w:hAnsi="Calibri Light" w:cs="Calibri Light"/>
          <w:b/>
          <w:bCs/>
          <w:szCs w:val="24"/>
        </w:rPr>
        <w:tab/>
      </w:r>
      <w:r w:rsidR="00071E76" w:rsidRPr="00FF1F36">
        <w:rPr>
          <w:rFonts w:ascii="Calibri Light" w:hAnsi="Calibri Light" w:cs="Calibri Light"/>
          <w:b/>
          <w:bCs/>
          <w:szCs w:val="24"/>
        </w:rPr>
        <w:t>Signature</w:t>
      </w:r>
      <w:r w:rsidR="00071E76" w:rsidRPr="00FF1F36">
        <w:rPr>
          <w:rFonts w:ascii="Calibri Light" w:hAnsi="Calibri Light" w:cs="Calibri Light"/>
          <w:b/>
          <w:bCs/>
          <w:szCs w:val="24"/>
        </w:rPr>
        <w:tab/>
      </w:r>
      <w:r w:rsidR="00071E76" w:rsidRPr="00FF1F36">
        <w:rPr>
          <w:rFonts w:ascii="Calibri Light" w:hAnsi="Calibri Light" w:cs="Calibri Light"/>
          <w:b/>
          <w:bCs/>
          <w:szCs w:val="24"/>
        </w:rPr>
        <w:tab/>
        <w:t>Date</w:t>
      </w:r>
    </w:p>
    <w:p w14:paraId="49E544F0" w14:textId="444C79CC" w:rsidR="00071E76" w:rsidRPr="00FF1F36" w:rsidRDefault="00071E76" w:rsidP="004A075D">
      <w:pPr>
        <w:pStyle w:val="DefaultText"/>
        <w:tabs>
          <w:tab w:val="left" w:pos="900"/>
          <w:tab w:val="left" w:pos="1350"/>
          <w:tab w:val="left" w:pos="1440"/>
        </w:tabs>
        <w:spacing w:after="40"/>
        <w:ind w:left="720" w:hanging="360"/>
        <w:rPr>
          <w:rFonts w:ascii="Calibri Light" w:hAnsi="Calibri Light" w:cs="Calibri Light"/>
          <w:b/>
          <w:bCs/>
          <w:szCs w:val="24"/>
        </w:rPr>
      </w:pPr>
      <w:r w:rsidRPr="00B151AF">
        <w:rPr>
          <w:rFonts w:ascii="Calibri Light" w:hAnsi="Calibri Light" w:cs="Calibri Light"/>
          <w:b/>
          <w:bCs/>
          <w:i/>
          <w:iCs/>
          <w:szCs w:val="24"/>
        </w:rPr>
        <w:t>NHDOT</w:t>
      </w:r>
      <w:r w:rsidRPr="00FF1F36">
        <w:rPr>
          <w:rFonts w:ascii="Calibri Light" w:hAnsi="Calibri Light" w:cs="Calibri Light"/>
          <w:b/>
          <w:bCs/>
          <w:szCs w:val="24"/>
        </w:rPr>
        <w:t xml:space="preserve"> Project Manager: </w:t>
      </w:r>
    </w:p>
    <w:p w14:paraId="59CBDD23" w14:textId="7FABE1A0" w:rsidR="008E0FFD" w:rsidRDefault="00071E76" w:rsidP="00B151AF">
      <w:pPr>
        <w:pStyle w:val="DefaultText"/>
        <w:tabs>
          <w:tab w:val="left" w:pos="360"/>
        </w:tabs>
        <w:spacing w:after="40"/>
        <w:rPr>
          <w:rFonts w:ascii="Calibri Light" w:hAnsi="Calibri Light" w:cs="Calibri Light"/>
          <w:b/>
          <w:bCs/>
          <w:i/>
          <w:iCs/>
          <w:szCs w:val="24"/>
        </w:rPr>
      </w:pPr>
      <w:r w:rsidRPr="00FF1F36">
        <w:rPr>
          <w:rFonts w:ascii="Calibri Light" w:hAnsi="Calibri Light" w:cs="Calibri Light"/>
          <w:b/>
          <w:bCs/>
          <w:szCs w:val="24"/>
        </w:rPr>
        <w:tab/>
      </w:r>
      <w:r w:rsidR="008E0FFD" w:rsidRPr="00B151AF">
        <w:rPr>
          <w:rFonts w:ascii="Calibri Light" w:hAnsi="Calibri Light" w:cs="Calibri Light"/>
          <w:b/>
          <w:bCs/>
          <w:i/>
          <w:iCs/>
          <w:szCs w:val="24"/>
        </w:rPr>
        <w:t xml:space="preserve">Consultant </w:t>
      </w:r>
      <w:r w:rsidR="008E0FFD" w:rsidRPr="00FF1F36">
        <w:rPr>
          <w:rFonts w:ascii="Calibri Light" w:hAnsi="Calibri Light" w:cs="Calibri Light"/>
          <w:b/>
          <w:bCs/>
          <w:szCs w:val="24"/>
        </w:rPr>
        <w:t>Project Manager</w:t>
      </w:r>
      <w:r w:rsidR="008E0FFD">
        <w:rPr>
          <w:rFonts w:ascii="Calibri Light" w:hAnsi="Calibri Light" w:cs="Calibri Light"/>
          <w:b/>
          <w:bCs/>
          <w:szCs w:val="24"/>
        </w:rPr>
        <w:t xml:space="preserve"> (if applicable):</w:t>
      </w:r>
      <w:r w:rsidR="008E0FFD" w:rsidRPr="00B151AF">
        <w:rPr>
          <w:rFonts w:ascii="Calibri Light" w:hAnsi="Calibri Light" w:cs="Calibri Light"/>
          <w:b/>
          <w:bCs/>
          <w:i/>
          <w:iCs/>
          <w:szCs w:val="24"/>
        </w:rPr>
        <w:t xml:space="preserve"> </w:t>
      </w:r>
    </w:p>
    <w:p w14:paraId="3E6DD612" w14:textId="7CEF5B2E" w:rsidR="00071E76" w:rsidRDefault="008E0FFD" w:rsidP="00B151AF">
      <w:pPr>
        <w:pStyle w:val="DefaultText"/>
        <w:tabs>
          <w:tab w:val="left" w:pos="360"/>
        </w:tabs>
        <w:spacing w:after="40"/>
        <w:rPr>
          <w:rFonts w:ascii="Calibri Light" w:hAnsi="Calibri Light" w:cs="Calibri Light"/>
          <w:b/>
          <w:bCs/>
          <w:szCs w:val="24"/>
        </w:rPr>
      </w:pPr>
      <w:r>
        <w:rPr>
          <w:rFonts w:ascii="Calibri Light" w:hAnsi="Calibri Light" w:cs="Calibri Light"/>
          <w:b/>
          <w:bCs/>
          <w:i/>
          <w:iCs/>
          <w:szCs w:val="24"/>
        </w:rPr>
        <w:tab/>
      </w:r>
      <w:r w:rsidR="00071E76" w:rsidRPr="00B151AF">
        <w:rPr>
          <w:rFonts w:ascii="Calibri Light" w:hAnsi="Calibri Light" w:cs="Calibri Light"/>
          <w:b/>
          <w:bCs/>
          <w:i/>
          <w:iCs/>
          <w:szCs w:val="24"/>
        </w:rPr>
        <w:t>NHDOT Geometrics SME</w:t>
      </w:r>
      <w:r w:rsidR="00337B8B" w:rsidRPr="00B151AF">
        <w:rPr>
          <w:rFonts w:ascii="Calibri Light" w:hAnsi="Calibri Light" w:cs="Calibri Light"/>
          <w:b/>
          <w:bCs/>
          <w:i/>
          <w:iCs/>
          <w:szCs w:val="24"/>
        </w:rPr>
        <w:t xml:space="preserve"> (In-house only)</w:t>
      </w:r>
      <w:r w:rsidR="00071E76" w:rsidRPr="00B151AF">
        <w:rPr>
          <w:rFonts w:ascii="Calibri Light" w:hAnsi="Calibri Light" w:cs="Calibri Light"/>
          <w:b/>
          <w:bCs/>
          <w:i/>
          <w:iCs/>
          <w:szCs w:val="24"/>
        </w:rPr>
        <w:t>:</w:t>
      </w:r>
      <w:r w:rsidR="00071E76" w:rsidRPr="00FF1F36">
        <w:rPr>
          <w:rFonts w:ascii="Calibri Light" w:hAnsi="Calibri Light" w:cs="Calibri Light"/>
          <w:b/>
          <w:bCs/>
          <w:szCs w:val="24"/>
        </w:rPr>
        <w:tab/>
        <w:t xml:space="preserve"> </w:t>
      </w:r>
    </w:p>
    <w:p w14:paraId="16BA3E3E" w14:textId="77777777" w:rsidR="00071E76" w:rsidRPr="00923EBA" w:rsidRDefault="00071E76" w:rsidP="00FA454B">
      <w:pPr>
        <w:spacing w:before="120"/>
        <w:rPr>
          <w:rFonts w:ascii="Calibri Light" w:hAnsi="Calibri Light" w:cs="Calibri Light"/>
          <w:color w:val="2F5496" w:themeColor="accent1" w:themeShade="BF"/>
          <w:sz w:val="28"/>
          <w:szCs w:val="28"/>
          <w:u w:val="single"/>
        </w:rPr>
      </w:pPr>
      <w:r w:rsidRPr="00923EBA">
        <w:rPr>
          <w:rFonts w:ascii="Calibri Light" w:hAnsi="Calibri Light" w:cs="Calibri Light"/>
          <w:color w:val="2F5496" w:themeColor="accent1" w:themeShade="BF"/>
          <w:sz w:val="28"/>
          <w:szCs w:val="28"/>
          <w:u w:val="single"/>
        </w:rPr>
        <w:t>FINAL DESIGN:</w:t>
      </w:r>
    </w:p>
    <w:p w14:paraId="01F291DD" w14:textId="77777777" w:rsidR="00071E76" w:rsidRPr="00FF1F36" w:rsidRDefault="00071E76" w:rsidP="004A075D">
      <w:pPr>
        <w:spacing w:after="60"/>
        <w:rPr>
          <w:rFonts w:ascii="Calibri Light" w:hAnsi="Calibri Light" w:cs="Calibri Light"/>
          <w:i/>
          <w:sz w:val="22"/>
          <w:szCs w:val="22"/>
        </w:rPr>
      </w:pPr>
      <w:r w:rsidRPr="00FF1F36">
        <w:rPr>
          <w:rFonts w:ascii="Calibri Light" w:hAnsi="Calibri Light" w:cs="Calibri Light"/>
          <w:i/>
          <w:sz w:val="22"/>
          <w:szCs w:val="22"/>
        </w:rPr>
        <w:t xml:space="preserve">Check all sections that have been updated and/or completed as part of the Project’s Final Design.  It is anticipated that all sections of this Report are final upon signature.  </w:t>
      </w:r>
    </w:p>
    <w:p w14:paraId="51D28DBF" w14:textId="661370A6" w:rsidR="00071E76" w:rsidRPr="00FF1F36" w:rsidRDefault="00337B8B" w:rsidP="00071E76">
      <w:pPr>
        <w:pStyle w:val="DefaultText"/>
        <w:pBdr>
          <w:bottom w:val="single" w:sz="4" w:space="1" w:color="auto"/>
        </w:pBdr>
        <w:tabs>
          <w:tab w:val="left" w:pos="3600"/>
          <w:tab w:val="left" w:pos="5400"/>
          <w:tab w:val="left" w:pos="7740"/>
        </w:tabs>
        <w:spacing w:before="40" w:after="40"/>
        <w:ind w:firstLine="3600"/>
        <w:rPr>
          <w:rFonts w:ascii="Calibri Light" w:hAnsi="Calibri Light" w:cs="Calibri Light"/>
          <w:b/>
          <w:bCs/>
          <w:szCs w:val="24"/>
        </w:rPr>
      </w:pPr>
      <w:r>
        <w:rPr>
          <w:rFonts w:ascii="Calibri Light" w:hAnsi="Calibri Light" w:cs="Calibri Light"/>
          <w:b/>
          <w:bCs/>
          <w:szCs w:val="24"/>
        </w:rPr>
        <w:tab/>
      </w:r>
      <w:r w:rsidR="00071E76" w:rsidRPr="00FF1F36">
        <w:rPr>
          <w:rFonts w:ascii="Calibri Light" w:hAnsi="Calibri Light" w:cs="Calibri Light"/>
          <w:b/>
          <w:bCs/>
          <w:szCs w:val="24"/>
        </w:rPr>
        <w:t>Signature</w:t>
      </w:r>
      <w:r w:rsidR="00071E76" w:rsidRPr="00FF1F36">
        <w:rPr>
          <w:rFonts w:ascii="Calibri Light" w:hAnsi="Calibri Light" w:cs="Calibri Light"/>
          <w:b/>
          <w:bCs/>
          <w:szCs w:val="24"/>
        </w:rPr>
        <w:tab/>
      </w:r>
      <w:r w:rsidR="00071E76" w:rsidRPr="00FF1F36">
        <w:rPr>
          <w:rFonts w:ascii="Calibri Light" w:hAnsi="Calibri Light" w:cs="Calibri Light"/>
          <w:b/>
          <w:bCs/>
          <w:szCs w:val="24"/>
        </w:rPr>
        <w:tab/>
        <w:t>Date</w:t>
      </w:r>
    </w:p>
    <w:p w14:paraId="181C2E43" w14:textId="595EE919" w:rsidR="00FA454B" w:rsidRDefault="00071E76">
      <w:pPr>
        <w:pStyle w:val="DefaultText"/>
        <w:tabs>
          <w:tab w:val="left" w:pos="900"/>
          <w:tab w:val="left" w:pos="1350"/>
          <w:tab w:val="left" w:pos="1440"/>
        </w:tabs>
        <w:spacing w:after="40"/>
        <w:ind w:left="720" w:hanging="360"/>
        <w:rPr>
          <w:rFonts w:ascii="Calibri Light" w:hAnsi="Calibri Light" w:cs="Calibri Light"/>
          <w:b/>
          <w:bCs/>
          <w:szCs w:val="24"/>
        </w:rPr>
      </w:pPr>
      <w:r w:rsidRPr="00B151AF">
        <w:rPr>
          <w:rFonts w:ascii="Calibri Light" w:hAnsi="Calibri Light" w:cs="Calibri Light"/>
          <w:b/>
          <w:bCs/>
          <w:i/>
          <w:iCs/>
        </w:rPr>
        <w:t>NHDOT</w:t>
      </w:r>
      <w:r w:rsidRPr="00FF1F36">
        <w:rPr>
          <w:rFonts w:ascii="Calibri Light" w:hAnsi="Calibri Light" w:cs="Calibri Light"/>
          <w:b/>
          <w:bCs/>
          <w:szCs w:val="24"/>
        </w:rPr>
        <w:t xml:space="preserve"> Project Manager: </w:t>
      </w:r>
      <w:r w:rsidRPr="00FF1F36">
        <w:rPr>
          <w:rFonts w:ascii="Calibri Light" w:hAnsi="Calibri Light" w:cs="Calibri Light"/>
          <w:b/>
          <w:bCs/>
          <w:szCs w:val="24"/>
        </w:rPr>
        <w:tab/>
        <w:t xml:space="preserve"> </w:t>
      </w:r>
    </w:p>
    <w:p w14:paraId="74DFC1B9" w14:textId="182B2CED" w:rsidR="00B151AF" w:rsidRDefault="008E0FFD" w:rsidP="00B151AF">
      <w:pPr>
        <w:pStyle w:val="DefaultText"/>
        <w:tabs>
          <w:tab w:val="left" w:pos="900"/>
          <w:tab w:val="left" w:pos="1350"/>
          <w:tab w:val="left" w:pos="1440"/>
        </w:tabs>
        <w:spacing w:after="40"/>
        <w:ind w:left="720" w:hanging="360"/>
        <w:rPr>
          <w:rFonts w:ascii="Calibri Light" w:hAnsi="Calibri Light" w:cs="Calibri Light"/>
          <w:b/>
          <w:bCs/>
          <w:szCs w:val="24"/>
        </w:rPr>
      </w:pPr>
      <w:r w:rsidRPr="00B151AF">
        <w:rPr>
          <w:rFonts w:ascii="Calibri Light" w:hAnsi="Calibri Light" w:cs="Calibri Light"/>
          <w:b/>
          <w:bCs/>
          <w:i/>
          <w:iCs/>
          <w:szCs w:val="24"/>
        </w:rPr>
        <w:t xml:space="preserve">Consultant </w:t>
      </w:r>
      <w:r w:rsidRPr="00FF1F36">
        <w:rPr>
          <w:rFonts w:ascii="Calibri Light" w:hAnsi="Calibri Light" w:cs="Calibri Light"/>
          <w:b/>
          <w:bCs/>
          <w:szCs w:val="24"/>
        </w:rPr>
        <w:t>Project Manager</w:t>
      </w:r>
      <w:r>
        <w:rPr>
          <w:rFonts w:ascii="Calibri Light" w:hAnsi="Calibri Light" w:cs="Calibri Light"/>
          <w:b/>
          <w:bCs/>
          <w:szCs w:val="24"/>
        </w:rPr>
        <w:t xml:space="preserve"> (if applicable):</w:t>
      </w:r>
    </w:p>
    <w:sdt>
      <w:sdtPr>
        <w:id w:val="1319221525"/>
        <w:docPartObj>
          <w:docPartGallery w:val="Table of Contents"/>
          <w:docPartUnique/>
        </w:docPartObj>
      </w:sdtPr>
      <w:sdtEndPr>
        <w:rPr>
          <w:rFonts w:ascii="Calibri" w:hAnsi="Calibri" w:cs="Calibri"/>
          <w:b/>
          <w:bCs/>
          <w:noProof/>
        </w:rPr>
      </w:sdtEndPr>
      <w:sdtContent>
        <w:p w14:paraId="60C1F068" w14:textId="06B2E026" w:rsidR="00E54041" w:rsidRPr="00AC1EC9" w:rsidRDefault="00AC1EC9" w:rsidP="00AC1EC9">
          <w:pPr>
            <w:spacing w:after="120" w:line="259" w:lineRule="auto"/>
            <w:rPr>
              <w:rFonts w:asciiTheme="majorHAnsi" w:hAnsiTheme="majorHAnsi" w:cstheme="majorHAnsi"/>
              <w:b/>
              <w:bCs/>
              <w:color w:val="2F5496" w:themeColor="accent1" w:themeShade="BF"/>
              <w:sz w:val="28"/>
              <w:szCs w:val="28"/>
              <w:u w:val="single"/>
            </w:rPr>
          </w:pPr>
          <w:r w:rsidRPr="00AC1EC9">
            <w:rPr>
              <w:b/>
              <w:bCs/>
              <w:color w:val="2F5496" w:themeColor="accent1" w:themeShade="BF"/>
              <w:u w:val="single"/>
            </w:rPr>
            <w:t>Table of Contents</w:t>
          </w:r>
        </w:p>
        <w:p w14:paraId="392D3A81" w14:textId="17EEA0F4" w:rsidR="00A873D1" w:rsidRDefault="00E54041">
          <w:pPr>
            <w:pStyle w:val="TOC1"/>
            <w:rPr>
              <w:rFonts w:asciiTheme="minorHAnsi" w:eastAsiaTheme="minorEastAsia" w:hAnsiTheme="minorHAnsi" w:cstheme="minorBidi"/>
              <w:noProof/>
              <w:sz w:val="22"/>
              <w:szCs w:val="22"/>
            </w:rPr>
          </w:pPr>
          <w:r w:rsidRPr="00E54041">
            <w:rPr>
              <w:rFonts w:ascii="Calibri" w:hAnsi="Calibri" w:cs="Calibri"/>
            </w:rPr>
            <w:fldChar w:fldCharType="begin"/>
          </w:r>
          <w:r w:rsidRPr="00E54041">
            <w:rPr>
              <w:rFonts w:ascii="Calibri" w:hAnsi="Calibri" w:cs="Calibri"/>
            </w:rPr>
            <w:instrText xml:space="preserve"> TOC \o "1-3" \h \z \u </w:instrText>
          </w:r>
          <w:r w:rsidRPr="00E54041">
            <w:rPr>
              <w:rFonts w:ascii="Calibri" w:hAnsi="Calibri" w:cs="Calibri"/>
            </w:rPr>
            <w:fldChar w:fldCharType="separate"/>
          </w:r>
          <w:hyperlink w:anchor="_Toc132809445" w:history="1">
            <w:r w:rsidR="00A873D1" w:rsidRPr="00C835AE">
              <w:rPr>
                <w:rStyle w:val="Hyperlink"/>
                <w:noProof/>
              </w:rPr>
              <w:t>PROJECT SNAPSHOT</w:t>
            </w:r>
            <w:r w:rsidR="00A873D1">
              <w:rPr>
                <w:noProof/>
                <w:webHidden/>
              </w:rPr>
              <w:tab/>
            </w:r>
            <w:r w:rsidR="00A873D1">
              <w:rPr>
                <w:noProof/>
                <w:webHidden/>
              </w:rPr>
              <w:fldChar w:fldCharType="begin"/>
            </w:r>
            <w:r w:rsidR="00A873D1">
              <w:rPr>
                <w:noProof/>
                <w:webHidden/>
              </w:rPr>
              <w:instrText xml:space="preserve"> PAGEREF _Toc132809445 \h </w:instrText>
            </w:r>
            <w:r w:rsidR="00A873D1">
              <w:rPr>
                <w:noProof/>
                <w:webHidden/>
              </w:rPr>
            </w:r>
            <w:r w:rsidR="00A873D1">
              <w:rPr>
                <w:noProof/>
                <w:webHidden/>
              </w:rPr>
              <w:fldChar w:fldCharType="separate"/>
            </w:r>
            <w:r w:rsidR="008E0FFD">
              <w:rPr>
                <w:noProof/>
                <w:webHidden/>
              </w:rPr>
              <w:t>4</w:t>
            </w:r>
            <w:r w:rsidR="00A873D1">
              <w:rPr>
                <w:noProof/>
                <w:webHidden/>
              </w:rPr>
              <w:fldChar w:fldCharType="end"/>
            </w:r>
          </w:hyperlink>
        </w:p>
        <w:p w14:paraId="172A39D0" w14:textId="206CA30D" w:rsidR="00A873D1" w:rsidRDefault="00000000">
          <w:pPr>
            <w:pStyle w:val="TOC1"/>
            <w:rPr>
              <w:rFonts w:asciiTheme="minorHAnsi" w:eastAsiaTheme="minorEastAsia" w:hAnsiTheme="minorHAnsi" w:cstheme="minorBidi"/>
              <w:noProof/>
              <w:sz w:val="22"/>
              <w:szCs w:val="22"/>
            </w:rPr>
          </w:pPr>
          <w:hyperlink w:anchor="_Toc132809446" w:history="1">
            <w:r w:rsidR="00A873D1" w:rsidRPr="00C835AE">
              <w:rPr>
                <w:rStyle w:val="Hyperlink"/>
                <w:noProof/>
              </w:rPr>
              <w:t>PROJECT LOCATION</w:t>
            </w:r>
            <w:r w:rsidR="00A873D1">
              <w:rPr>
                <w:noProof/>
                <w:webHidden/>
              </w:rPr>
              <w:tab/>
            </w:r>
            <w:r w:rsidR="00A873D1">
              <w:rPr>
                <w:noProof/>
                <w:webHidden/>
              </w:rPr>
              <w:fldChar w:fldCharType="begin"/>
            </w:r>
            <w:r w:rsidR="00A873D1">
              <w:rPr>
                <w:noProof/>
                <w:webHidden/>
              </w:rPr>
              <w:instrText xml:space="preserve"> PAGEREF _Toc132809446 \h </w:instrText>
            </w:r>
            <w:r w:rsidR="00A873D1">
              <w:rPr>
                <w:noProof/>
                <w:webHidden/>
              </w:rPr>
            </w:r>
            <w:r w:rsidR="00A873D1">
              <w:rPr>
                <w:noProof/>
                <w:webHidden/>
              </w:rPr>
              <w:fldChar w:fldCharType="separate"/>
            </w:r>
            <w:r w:rsidR="008E0FFD">
              <w:rPr>
                <w:noProof/>
                <w:webHidden/>
              </w:rPr>
              <w:t>4</w:t>
            </w:r>
            <w:r w:rsidR="00A873D1">
              <w:rPr>
                <w:noProof/>
                <w:webHidden/>
              </w:rPr>
              <w:fldChar w:fldCharType="end"/>
            </w:r>
          </w:hyperlink>
        </w:p>
        <w:p w14:paraId="49F896F6" w14:textId="67A725E8" w:rsidR="00A873D1" w:rsidRDefault="00000000">
          <w:pPr>
            <w:pStyle w:val="TOC1"/>
            <w:rPr>
              <w:rFonts w:asciiTheme="minorHAnsi" w:eastAsiaTheme="minorEastAsia" w:hAnsiTheme="minorHAnsi" w:cstheme="minorBidi"/>
              <w:noProof/>
              <w:sz w:val="22"/>
              <w:szCs w:val="22"/>
            </w:rPr>
          </w:pPr>
          <w:hyperlink w:anchor="_Toc132809447" w:history="1">
            <w:r w:rsidR="00A873D1" w:rsidRPr="00C835AE">
              <w:rPr>
                <w:rStyle w:val="Hyperlink"/>
                <w:noProof/>
              </w:rPr>
              <w:t>PROJECT BACKGROUND</w:t>
            </w:r>
            <w:r w:rsidR="00A873D1">
              <w:rPr>
                <w:noProof/>
                <w:webHidden/>
              </w:rPr>
              <w:tab/>
            </w:r>
            <w:r w:rsidR="00A873D1">
              <w:rPr>
                <w:noProof/>
                <w:webHidden/>
              </w:rPr>
              <w:fldChar w:fldCharType="begin"/>
            </w:r>
            <w:r w:rsidR="00A873D1">
              <w:rPr>
                <w:noProof/>
                <w:webHidden/>
              </w:rPr>
              <w:instrText xml:space="preserve"> PAGEREF _Toc132809447 \h </w:instrText>
            </w:r>
            <w:r w:rsidR="00A873D1">
              <w:rPr>
                <w:noProof/>
                <w:webHidden/>
              </w:rPr>
            </w:r>
            <w:r w:rsidR="00A873D1">
              <w:rPr>
                <w:noProof/>
                <w:webHidden/>
              </w:rPr>
              <w:fldChar w:fldCharType="separate"/>
            </w:r>
            <w:r w:rsidR="008E0FFD">
              <w:rPr>
                <w:noProof/>
                <w:webHidden/>
              </w:rPr>
              <w:t>5</w:t>
            </w:r>
            <w:r w:rsidR="00A873D1">
              <w:rPr>
                <w:noProof/>
                <w:webHidden/>
              </w:rPr>
              <w:fldChar w:fldCharType="end"/>
            </w:r>
          </w:hyperlink>
        </w:p>
        <w:p w14:paraId="60C43042" w14:textId="72AC466C" w:rsidR="00A873D1" w:rsidRDefault="00000000">
          <w:pPr>
            <w:pStyle w:val="TOC1"/>
            <w:rPr>
              <w:rFonts w:asciiTheme="minorHAnsi" w:eastAsiaTheme="minorEastAsia" w:hAnsiTheme="minorHAnsi" w:cstheme="minorBidi"/>
              <w:noProof/>
              <w:sz w:val="22"/>
              <w:szCs w:val="22"/>
            </w:rPr>
          </w:pPr>
          <w:hyperlink w:anchor="_Toc132809448" w:history="1">
            <w:r w:rsidR="00A873D1" w:rsidRPr="00C835AE">
              <w:rPr>
                <w:rStyle w:val="Hyperlink"/>
                <w:noProof/>
              </w:rPr>
              <w:t>DESIGN DIRECTIVES</w:t>
            </w:r>
            <w:r w:rsidR="00A873D1">
              <w:rPr>
                <w:noProof/>
                <w:webHidden/>
              </w:rPr>
              <w:tab/>
            </w:r>
            <w:r w:rsidR="00A873D1">
              <w:rPr>
                <w:noProof/>
                <w:webHidden/>
              </w:rPr>
              <w:fldChar w:fldCharType="begin"/>
            </w:r>
            <w:r w:rsidR="00A873D1">
              <w:rPr>
                <w:noProof/>
                <w:webHidden/>
              </w:rPr>
              <w:instrText xml:space="preserve"> PAGEREF _Toc132809448 \h </w:instrText>
            </w:r>
            <w:r w:rsidR="00A873D1">
              <w:rPr>
                <w:noProof/>
                <w:webHidden/>
              </w:rPr>
            </w:r>
            <w:r w:rsidR="00A873D1">
              <w:rPr>
                <w:noProof/>
                <w:webHidden/>
              </w:rPr>
              <w:fldChar w:fldCharType="separate"/>
            </w:r>
            <w:r w:rsidR="008E0FFD">
              <w:rPr>
                <w:noProof/>
                <w:webHidden/>
              </w:rPr>
              <w:t>5</w:t>
            </w:r>
            <w:r w:rsidR="00A873D1">
              <w:rPr>
                <w:noProof/>
                <w:webHidden/>
              </w:rPr>
              <w:fldChar w:fldCharType="end"/>
            </w:r>
          </w:hyperlink>
        </w:p>
        <w:p w14:paraId="617C4C76" w14:textId="3B15F548" w:rsidR="00A873D1" w:rsidRDefault="00000000">
          <w:pPr>
            <w:pStyle w:val="TOC1"/>
            <w:rPr>
              <w:rFonts w:asciiTheme="minorHAnsi" w:eastAsiaTheme="minorEastAsia" w:hAnsiTheme="minorHAnsi" w:cstheme="minorBidi"/>
              <w:noProof/>
              <w:sz w:val="22"/>
              <w:szCs w:val="22"/>
            </w:rPr>
          </w:pPr>
          <w:hyperlink w:anchor="_Toc132809449" w:history="1">
            <w:r w:rsidR="00A873D1" w:rsidRPr="00C835AE">
              <w:rPr>
                <w:rStyle w:val="Hyperlink"/>
                <w:noProof/>
              </w:rPr>
              <w:t>PUBLIC INVOLVEMENT</w:t>
            </w:r>
            <w:r w:rsidR="00A873D1">
              <w:rPr>
                <w:noProof/>
                <w:webHidden/>
              </w:rPr>
              <w:tab/>
            </w:r>
            <w:r w:rsidR="00A873D1">
              <w:rPr>
                <w:noProof/>
                <w:webHidden/>
              </w:rPr>
              <w:fldChar w:fldCharType="begin"/>
            </w:r>
            <w:r w:rsidR="00A873D1">
              <w:rPr>
                <w:noProof/>
                <w:webHidden/>
              </w:rPr>
              <w:instrText xml:space="preserve"> PAGEREF _Toc132809449 \h </w:instrText>
            </w:r>
            <w:r w:rsidR="00A873D1">
              <w:rPr>
                <w:noProof/>
                <w:webHidden/>
              </w:rPr>
            </w:r>
            <w:r w:rsidR="00A873D1">
              <w:rPr>
                <w:noProof/>
                <w:webHidden/>
              </w:rPr>
              <w:fldChar w:fldCharType="separate"/>
            </w:r>
            <w:r w:rsidR="008E0FFD">
              <w:rPr>
                <w:noProof/>
                <w:webHidden/>
              </w:rPr>
              <w:t>6</w:t>
            </w:r>
            <w:r w:rsidR="00A873D1">
              <w:rPr>
                <w:noProof/>
                <w:webHidden/>
              </w:rPr>
              <w:fldChar w:fldCharType="end"/>
            </w:r>
          </w:hyperlink>
        </w:p>
        <w:p w14:paraId="788E27B3" w14:textId="5A10FCB2" w:rsidR="00A873D1" w:rsidRDefault="00000000">
          <w:pPr>
            <w:pStyle w:val="TOC1"/>
            <w:rPr>
              <w:rFonts w:asciiTheme="minorHAnsi" w:eastAsiaTheme="minorEastAsia" w:hAnsiTheme="minorHAnsi" w:cstheme="minorBidi"/>
              <w:noProof/>
              <w:sz w:val="22"/>
              <w:szCs w:val="22"/>
            </w:rPr>
          </w:pPr>
          <w:hyperlink w:anchor="_Toc132809450" w:history="1">
            <w:r w:rsidR="00A873D1" w:rsidRPr="00C835AE">
              <w:rPr>
                <w:rStyle w:val="Hyperlink"/>
                <w:noProof/>
              </w:rPr>
              <w:t>EXISTING ROADWAY INFORMATION</w:t>
            </w:r>
            <w:r w:rsidR="00A873D1">
              <w:rPr>
                <w:noProof/>
                <w:webHidden/>
              </w:rPr>
              <w:tab/>
            </w:r>
            <w:r w:rsidR="00A873D1">
              <w:rPr>
                <w:noProof/>
                <w:webHidden/>
              </w:rPr>
              <w:fldChar w:fldCharType="begin"/>
            </w:r>
            <w:r w:rsidR="00A873D1">
              <w:rPr>
                <w:noProof/>
                <w:webHidden/>
              </w:rPr>
              <w:instrText xml:space="preserve"> PAGEREF _Toc132809450 \h </w:instrText>
            </w:r>
            <w:r w:rsidR="00A873D1">
              <w:rPr>
                <w:noProof/>
                <w:webHidden/>
              </w:rPr>
            </w:r>
            <w:r w:rsidR="00A873D1">
              <w:rPr>
                <w:noProof/>
                <w:webHidden/>
              </w:rPr>
              <w:fldChar w:fldCharType="separate"/>
            </w:r>
            <w:r w:rsidR="008E0FFD">
              <w:rPr>
                <w:noProof/>
                <w:webHidden/>
              </w:rPr>
              <w:t>6</w:t>
            </w:r>
            <w:r w:rsidR="00A873D1">
              <w:rPr>
                <w:noProof/>
                <w:webHidden/>
              </w:rPr>
              <w:fldChar w:fldCharType="end"/>
            </w:r>
          </w:hyperlink>
        </w:p>
        <w:p w14:paraId="00960042" w14:textId="1D8ABBFA" w:rsidR="00A873D1" w:rsidRDefault="00000000">
          <w:pPr>
            <w:pStyle w:val="TOC2"/>
            <w:rPr>
              <w:rFonts w:asciiTheme="minorHAnsi" w:eastAsiaTheme="minorEastAsia" w:hAnsiTheme="minorHAnsi" w:cstheme="minorBidi"/>
              <w:noProof/>
              <w:sz w:val="22"/>
              <w:szCs w:val="22"/>
            </w:rPr>
          </w:pPr>
          <w:hyperlink w:anchor="_Toc132809451" w:history="1">
            <w:r w:rsidR="00A873D1" w:rsidRPr="00C835AE">
              <w:rPr>
                <w:rStyle w:val="Hyperlink"/>
                <w:noProof/>
              </w:rPr>
              <w:t>EXISTING SITE CONDITIONS</w:t>
            </w:r>
            <w:r w:rsidR="00A873D1">
              <w:rPr>
                <w:noProof/>
                <w:webHidden/>
              </w:rPr>
              <w:tab/>
            </w:r>
            <w:r w:rsidR="00A873D1">
              <w:rPr>
                <w:noProof/>
                <w:webHidden/>
              </w:rPr>
              <w:fldChar w:fldCharType="begin"/>
            </w:r>
            <w:r w:rsidR="00A873D1">
              <w:rPr>
                <w:noProof/>
                <w:webHidden/>
              </w:rPr>
              <w:instrText xml:space="preserve"> PAGEREF _Toc132809451 \h </w:instrText>
            </w:r>
            <w:r w:rsidR="00A873D1">
              <w:rPr>
                <w:noProof/>
                <w:webHidden/>
              </w:rPr>
            </w:r>
            <w:r w:rsidR="00A873D1">
              <w:rPr>
                <w:noProof/>
                <w:webHidden/>
              </w:rPr>
              <w:fldChar w:fldCharType="separate"/>
            </w:r>
            <w:r w:rsidR="008E0FFD">
              <w:rPr>
                <w:noProof/>
                <w:webHidden/>
              </w:rPr>
              <w:t>6</w:t>
            </w:r>
            <w:r w:rsidR="00A873D1">
              <w:rPr>
                <w:noProof/>
                <w:webHidden/>
              </w:rPr>
              <w:fldChar w:fldCharType="end"/>
            </w:r>
          </w:hyperlink>
        </w:p>
        <w:p w14:paraId="15948BC4" w14:textId="1102305D" w:rsidR="00A873D1" w:rsidRDefault="00000000">
          <w:pPr>
            <w:pStyle w:val="TOC2"/>
            <w:rPr>
              <w:rFonts w:asciiTheme="minorHAnsi" w:eastAsiaTheme="minorEastAsia" w:hAnsiTheme="minorHAnsi" w:cstheme="minorBidi"/>
              <w:noProof/>
              <w:sz w:val="22"/>
              <w:szCs w:val="22"/>
            </w:rPr>
          </w:pPr>
          <w:hyperlink w:anchor="_Toc132809452" w:history="1">
            <w:r w:rsidR="00A873D1" w:rsidRPr="00C835AE">
              <w:rPr>
                <w:rStyle w:val="Hyperlink"/>
                <w:noProof/>
              </w:rPr>
              <w:t>EXISTING GEOMETRY REVIEW</w:t>
            </w:r>
            <w:r w:rsidR="00A873D1">
              <w:rPr>
                <w:noProof/>
                <w:webHidden/>
              </w:rPr>
              <w:tab/>
            </w:r>
            <w:r w:rsidR="00A873D1">
              <w:rPr>
                <w:noProof/>
                <w:webHidden/>
              </w:rPr>
              <w:fldChar w:fldCharType="begin"/>
            </w:r>
            <w:r w:rsidR="00A873D1">
              <w:rPr>
                <w:noProof/>
                <w:webHidden/>
              </w:rPr>
              <w:instrText xml:space="preserve"> PAGEREF _Toc132809452 \h </w:instrText>
            </w:r>
            <w:r w:rsidR="00A873D1">
              <w:rPr>
                <w:noProof/>
                <w:webHidden/>
              </w:rPr>
            </w:r>
            <w:r w:rsidR="00A873D1">
              <w:rPr>
                <w:noProof/>
                <w:webHidden/>
              </w:rPr>
              <w:fldChar w:fldCharType="separate"/>
            </w:r>
            <w:r w:rsidR="008E0FFD">
              <w:rPr>
                <w:noProof/>
                <w:webHidden/>
              </w:rPr>
              <w:t>8</w:t>
            </w:r>
            <w:r w:rsidR="00A873D1">
              <w:rPr>
                <w:noProof/>
                <w:webHidden/>
              </w:rPr>
              <w:fldChar w:fldCharType="end"/>
            </w:r>
          </w:hyperlink>
        </w:p>
        <w:p w14:paraId="7EC2A2FC" w14:textId="3057406D" w:rsidR="00A873D1" w:rsidRDefault="00000000">
          <w:pPr>
            <w:pStyle w:val="TOC2"/>
            <w:rPr>
              <w:rFonts w:asciiTheme="minorHAnsi" w:eastAsiaTheme="minorEastAsia" w:hAnsiTheme="minorHAnsi" w:cstheme="minorBidi"/>
              <w:noProof/>
              <w:sz w:val="22"/>
              <w:szCs w:val="22"/>
            </w:rPr>
          </w:pPr>
          <w:hyperlink w:anchor="_Toc132809453" w:history="1">
            <w:r w:rsidR="00A873D1" w:rsidRPr="00C835AE">
              <w:rPr>
                <w:rStyle w:val="Hyperlink"/>
                <w:noProof/>
              </w:rPr>
              <w:t>EXISTING TYPICAL</w:t>
            </w:r>
            <w:r w:rsidR="00A873D1">
              <w:rPr>
                <w:noProof/>
                <w:webHidden/>
              </w:rPr>
              <w:tab/>
            </w:r>
            <w:r w:rsidR="00A873D1">
              <w:rPr>
                <w:noProof/>
                <w:webHidden/>
              </w:rPr>
              <w:fldChar w:fldCharType="begin"/>
            </w:r>
            <w:r w:rsidR="00A873D1">
              <w:rPr>
                <w:noProof/>
                <w:webHidden/>
              </w:rPr>
              <w:instrText xml:space="preserve"> PAGEREF _Toc132809453 \h </w:instrText>
            </w:r>
            <w:r w:rsidR="00A873D1">
              <w:rPr>
                <w:noProof/>
                <w:webHidden/>
              </w:rPr>
            </w:r>
            <w:r w:rsidR="00A873D1">
              <w:rPr>
                <w:noProof/>
                <w:webHidden/>
              </w:rPr>
              <w:fldChar w:fldCharType="separate"/>
            </w:r>
            <w:r w:rsidR="008E0FFD">
              <w:rPr>
                <w:noProof/>
                <w:webHidden/>
              </w:rPr>
              <w:t>8</w:t>
            </w:r>
            <w:r w:rsidR="00A873D1">
              <w:rPr>
                <w:noProof/>
                <w:webHidden/>
              </w:rPr>
              <w:fldChar w:fldCharType="end"/>
            </w:r>
          </w:hyperlink>
        </w:p>
        <w:p w14:paraId="0BF39F83" w14:textId="678737F6" w:rsidR="00A873D1" w:rsidRDefault="00000000">
          <w:pPr>
            <w:pStyle w:val="TOC1"/>
            <w:rPr>
              <w:rFonts w:asciiTheme="minorHAnsi" w:eastAsiaTheme="minorEastAsia" w:hAnsiTheme="minorHAnsi" w:cstheme="minorBidi"/>
              <w:noProof/>
              <w:sz w:val="22"/>
              <w:szCs w:val="22"/>
            </w:rPr>
          </w:pPr>
          <w:hyperlink w:anchor="_Toc132809454" w:history="1">
            <w:r w:rsidR="00A873D1" w:rsidRPr="00C835AE">
              <w:rPr>
                <w:rStyle w:val="Hyperlink"/>
                <w:noProof/>
              </w:rPr>
              <w:t>TRAFFIC OPERATIONS</w:t>
            </w:r>
            <w:r w:rsidR="00A873D1">
              <w:rPr>
                <w:noProof/>
                <w:webHidden/>
              </w:rPr>
              <w:tab/>
            </w:r>
            <w:r w:rsidR="00A873D1">
              <w:rPr>
                <w:noProof/>
                <w:webHidden/>
              </w:rPr>
              <w:fldChar w:fldCharType="begin"/>
            </w:r>
            <w:r w:rsidR="00A873D1">
              <w:rPr>
                <w:noProof/>
                <w:webHidden/>
              </w:rPr>
              <w:instrText xml:space="preserve"> PAGEREF _Toc132809454 \h </w:instrText>
            </w:r>
            <w:r w:rsidR="00A873D1">
              <w:rPr>
                <w:noProof/>
                <w:webHidden/>
              </w:rPr>
            </w:r>
            <w:r w:rsidR="00A873D1">
              <w:rPr>
                <w:noProof/>
                <w:webHidden/>
              </w:rPr>
              <w:fldChar w:fldCharType="separate"/>
            </w:r>
            <w:r w:rsidR="008E0FFD">
              <w:rPr>
                <w:noProof/>
                <w:webHidden/>
              </w:rPr>
              <w:t>9</w:t>
            </w:r>
            <w:r w:rsidR="00A873D1">
              <w:rPr>
                <w:noProof/>
                <w:webHidden/>
              </w:rPr>
              <w:fldChar w:fldCharType="end"/>
            </w:r>
          </w:hyperlink>
        </w:p>
        <w:p w14:paraId="1C3B2D7F" w14:textId="07A8382A" w:rsidR="00A873D1" w:rsidRDefault="00000000">
          <w:pPr>
            <w:pStyle w:val="TOC1"/>
            <w:rPr>
              <w:rFonts w:asciiTheme="minorHAnsi" w:eastAsiaTheme="minorEastAsia" w:hAnsiTheme="minorHAnsi" w:cstheme="minorBidi"/>
              <w:noProof/>
              <w:sz w:val="22"/>
              <w:szCs w:val="22"/>
            </w:rPr>
          </w:pPr>
          <w:hyperlink w:anchor="_Toc132809455" w:history="1">
            <w:r w:rsidR="00A873D1" w:rsidRPr="00C835AE">
              <w:rPr>
                <w:rStyle w:val="Hyperlink"/>
                <w:noProof/>
              </w:rPr>
              <w:t>DESIGN ALTERNATIVES</w:t>
            </w:r>
            <w:r w:rsidR="00A873D1">
              <w:rPr>
                <w:noProof/>
                <w:webHidden/>
              </w:rPr>
              <w:tab/>
            </w:r>
            <w:r w:rsidR="00A873D1">
              <w:rPr>
                <w:noProof/>
                <w:webHidden/>
              </w:rPr>
              <w:fldChar w:fldCharType="begin"/>
            </w:r>
            <w:r w:rsidR="00A873D1">
              <w:rPr>
                <w:noProof/>
                <w:webHidden/>
              </w:rPr>
              <w:instrText xml:space="preserve"> PAGEREF _Toc132809455 \h </w:instrText>
            </w:r>
            <w:r w:rsidR="00A873D1">
              <w:rPr>
                <w:noProof/>
                <w:webHidden/>
              </w:rPr>
            </w:r>
            <w:r w:rsidR="00A873D1">
              <w:rPr>
                <w:noProof/>
                <w:webHidden/>
              </w:rPr>
              <w:fldChar w:fldCharType="separate"/>
            </w:r>
            <w:r w:rsidR="008E0FFD">
              <w:rPr>
                <w:noProof/>
                <w:webHidden/>
              </w:rPr>
              <w:t>9</w:t>
            </w:r>
            <w:r w:rsidR="00A873D1">
              <w:rPr>
                <w:noProof/>
                <w:webHidden/>
              </w:rPr>
              <w:fldChar w:fldCharType="end"/>
            </w:r>
          </w:hyperlink>
        </w:p>
        <w:p w14:paraId="254D30DD" w14:textId="401AF15D" w:rsidR="00A873D1" w:rsidRDefault="00000000">
          <w:pPr>
            <w:pStyle w:val="TOC1"/>
            <w:rPr>
              <w:rFonts w:asciiTheme="minorHAnsi" w:eastAsiaTheme="minorEastAsia" w:hAnsiTheme="minorHAnsi" w:cstheme="minorBidi"/>
              <w:noProof/>
              <w:sz w:val="22"/>
              <w:szCs w:val="22"/>
            </w:rPr>
          </w:pPr>
          <w:hyperlink w:anchor="_Toc132809456" w:history="1">
            <w:r w:rsidR="00A873D1" w:rsidRPr="00C835AE">
              <w:rPr>
                <w:rStyle w:val="Hyperlink"/>
                <w:noProof/>
              </w:rPr>
              <w:t>DESIGN EXCEPTIONS/DEVIATIONS SUMMARY</w:t>
            </w:r>
            <w:r w:rsidR="00A873D1">
              <w:rPr>
                <w:noProof/>
                <w:webHidden/>
              </w:rPr>
              <w:tab/>
            </w:r>
            <w:r w:rsidR="00A873D1">
              <w:rPr>
                <w:noProof/>
                <w:webHidden/>
              </w:rPr>
              <w:fldChar w:fldCharType="begin"/>
            </w:r>
            <w:r w:rsidR="00A873D1">
              <w:rPr>
                <w:noProof/>
                <w:webHidden/>
              </w:rPr>
              <w:instrText xml:space="preserve"> PAGEREF _Toc132809456 \h </w:instrText>
            </w:r>
            <w:r w:rsidR="00A873D1">
              <w:rPr>
                <w:noProof/>
                <w:webHidden/>
              </w:rPr>
            </w:r>
            <w:r w:rsidR="00A873D1">
              <w:rPr>
                <w:noProof/>
                <w:webHidden/>
              </w:rPr>
              <w:fldChar w:fldCharType="separate"/>
            </w:r>
            <w:r w:rsidR="008E0FFD">
              <w:rPr>
                <w:noProof/>
                <w:webHidden/>
              </w:rPr>
              <w:t>10</w:t>
            </w:r>
            <w:r w:rsidR="00A873D1">
              <w:rPr>
                <w:noProof/>
                <w:webHidden/>
              </w:rPr>
              <w:fldChar w:fldCharType="end"/>
            </w:r>
          </w:hyperlink>
        </w:p>
        <w:p w14:paraId="1D584BF4" w14:textId="76D27DE5" w:rsidR="00A873D1" w:rsidRDefault="00000000">
          <w:pPr>
            <w:pStyle w:val="TOC1"/>
            <w:rPr>
              <w:rFonts w:asciiTheme="minorHAnsi" w:eastAsiaTheme="minorEastAsia" w:hAnsiTheme="minorHAnsi" w:cstheme="minorBidi"/>
              <w:noProof/>
              <w:sz w:val="22"/>
              <w:szCs w:val="22"/>
            </w:rPr>
          </w:pPr>
          <w:hyperlink w:anchor="_Toc132809457" w:history="1">
            <w:r w:rsidR="00A873D1" w:rsidRPr="00C835AE">
              <w:rPr>
                <w:rStyle w:val="Hyperlink"/>
                <w:noProof/>
              </w:rPr>
              <w:t>ACTIVE TRANSPORTATION ELEMENTS</w:t>
            </w:r>
            <w:r w:rsidR="00A873D1">
              <w:rPr>
                <w:noProof/>
                <w:webHidden/>
              </w:rPr>
              <w:tab/>
            </w:r>
            <w:r w:rsidR="00A873D1">
              <w:rPr>
                <w:noProof/>
                <w:webHidden/>
              </w:rPr>
              <w:fldChar w:fldCharType="begin"/>
            </w:r>
            <w:r w:rsidR="00A873D1">
              <w:rPr>
                <w:noProof/>
                <w:webHidden/>
              </w:rPr>
              <w:instrText xml:space="preserve"> PAGEREF _Toc132809457 \h </w:instrText>
            </w:r>
            <w:r w:rsidR="00A873D1">
              <w:rPr>
                <w:noProof/>
                <w:webHidden/>
              </w:rPr>
            </w:r>
            <w:r w:rsidR="00A873D1">
              <w:rPr>
                <w:noProof/>
                <w:webHidden/>
              </w:rPr>
              <w:fldChar w:fldCharType="separate"/>
            </w:r>
            <w:r w:rsidR="008E0FFD">
              <w:rPr>
                <w:noProof/>
                <w:webHidden/>
              </w:rPr>
              <w:t>11</w:t>
            </w:r>
            <w:r w:rsidR="00A873D1">
              <w:rPr>
                <w:noProof/>
                <w:webHidden/>
              </w:rPr>
              <w:fldChar w:fldCharType="end"/>
            </w:r>
          </w:hyperlink>
        </w:p>
        <w:p w14:paraId="5F6695EC" w14:textId="767ABF74" w:rsidR="00A873D1" w:rsidRDefault="00000000">
          <w:pPr>
            <w:pStyle w:val="TOC1"/>
            <w:rPr>
              <w:rFonts w:asciiTheme="minorHAnsi" w:eastAsiaTheme="minorEastAsia" w:hAnsiTheme="minorHAnsi" w:cstheme="minorBidi"/>
              <w:noProof/>
              <w:sz w:val="22"/>
              <w:szCs w:val="22"/>
            </w:rPr>
          </w:pPr>
          <w:hyperlink w:anchor="_Toc132809458" w:history="1">
            <w:r w:rsidR="00A873D1" w:rsidRPr="00C835AE">
              <w:rPr>
                <w:rStyle w:val="Hyperlink"/>
                <w:noProof/>
              </w:rPr>
              <w:t>ADA COMPLIANCE</w:t>
            </w:r>
            <w:r w:rsidR="00A873D1">
              <w:rPr>
                <w:noProof/>
                <w:webHidden/>
              </w:rPr>
              <w:tab/>
            </w:r>
            <w:r w:rsidR="00A873D1">
              <w:rPr>
                <w:noProof/>
                <w:webHidden/>
              </w:rPr>
              <w:fldChar w:fldCharType="begin"/>
            </w:r>
            <w:r w:rsidR="00A873D1">
              <w:rPr>
                <w:noProof/>
                <w:webHidden/>
              </w:rPr>
              <w:instrText xml:space="preserve"> PAGEREF _Toc132809458 \h </w:instrText>
            </w:r>
            <w:r w:rsidR="00A873D1">
              <w:rPr>
                <w:noProof/>
                <w:webHidden/>
              </w:rPr>
            </w:r>
            <w:r w:rsidR="00A873D1">
              <w:rPr>
                <w:noProof/>
                <w:webHidden/>
              </w:rPr>
              <w:fldChar w:fldCharType="separate"/>
            </w:r>
            <w:r w:rsidR="008E0FFD">
              <w:rPr>
                <w:noProof/>
                <w:webHidden/>
              </w:rPr>
              <w:t>12</w:t>
            </w:r>
            <w:r w:rsidR="00A873D1">
              <w:rPr>
                <w:noProof/>
                <w:webHidden/>
              </w:rPr>
              <w:fldChar w:fldCharType="end"/>
            </w:r>
          </w:hyperlink>
        </w:p>
        <w:p w14:paraId="7D92671B" w14:textId="1A721C6A" w:rsidR="00A873D1" w:rsidRDefault="00000000">
          <w:pPr>
            <w:pStyle w:val="TOC1"/>
            <w:rPr>
              <w:rFonts w:asciiTheme="minorHAnsi" w:eastAsiaTheme="minorEastAsia" w:hAnsiTheme="minorHAnsi" w:cstheme="minorBidi"/>
              <w:noProof/>
              <w:sz w:val="22"/>
              <w:szCs w:val="22"/>
            </w:rPr>
          </w:pPr>
          <w:hyperlink w:anchor="_Toc132809459" w:history="1">
            <w:r w:rsidR="00A873D1" w:rsidRPr="00C835AE">
              <w:rPr>
                <w:rStyle w:val="Hyperlink"/>
                <w:noProof/>
              </w:rPr>
              <w:t>ENVIRONMENTAL COORDINATION</w:t>
            </w:r>
            <w:r w:rsidR="00A873D1">
              <w:rPr>
                <w:noProof/>
                <w:webHidden/>
              </w:rPr>
              <w:tab/>
            </w:r>
            <w:r w:rsidR="00A873D1">
              <w:rPr>
                <w:noProof/>
                <w:webHidden/>
              </w:rPr>
              <w:fldChar w:fldCharType="begin"/>
            </w:r>
            <w:r w:rsidR="00A873D1">
              <w:rPr>
                <w:noProof/>
                <w:webHidden/>
              </w:rPr>
              <w:instrText xml:space="preserve"> PAGEREF _Toc132809459 \h </w:instrText>
            </w:r>
            <w:r w:rsidR="00A873D1">
              <w:rPr>
                <w:noProof/>
                <w:webHidden/>
              </w:rPr>
            </w:r>
            <w:r w:rsidR="00A873D1">
              <w:rPr>
                <w:noProof/>
                <w:webHidden/>
              </w:rPr>
              <w:fldChar w:fldCharType="separate"/>
            </w:r>
            <w:r w:rsidR="008E0FFD">
              <w:rPr>
                <w:noProof/>
                <w:webHidden/>
              </w:rPr>
              <w:t>12</w:t>
            </w:r>
            <w:r w:rsidR="00A873D1">
              <w:rPr>
                <w:noProof/>
                <w:webHidden/>
              </w:rPr>
              <w:fldChar w:fldCharType="end"/>
            </w:r>
          </w:hyperlink>
        </w:p>
        <w:p w14:paraId="748A77FB" w14:textId="1CE7A4D4" w:rsidR="00A873D1" w:rsidRDefault="00000000">
          <w:pPr>
            <w:pStyle w:val="TOC1"/>
            <w:rPr>
              <w:rFonts w:asciiTheme="minorHAnsi" w:eastAsiaTheme="minorEastAsia" w:hAnsiTheme="minorHAnsi" w:cstheme="minorBidi"/>
              <w:noProof/>
              <w:sz w:val="22"/>
              <w:szCs w:val="22"/>
            </w:rPr>
          </w:pPr>
          <w:hyperlink w:anchor="_Toc132809460" w:history="1">
            <w:r w:rsidR="00A873D1" w:rsidRPr="00C835AE">
              <w:rPr>
                <w:rStyle w:val="Hyperlink"/>
                <w:rFonts w:cs="Calibri Light"/>
                <w:noProof/>
              </w:rPr>
              <w:t>RIGHT-OF-WAY (ROW)</w:t>
            </w:r>
            <w:r w:rsidR="00A873D1">
              <w:rPr>
                <w:noProof/>
                <w:webHidden/>
              </w:rPr>
              <w:tab/>
            </w:r>
            <w:r w:rsidR="00A873D1">
              <w:rPr>
                <w:noProof/>
                <w:webHidden/>
              </w:rPr>
              <w:fldChar w:fldCharType="begin"/>
            </w:r>
            <w:r w:rsidR="00A873D1">
              <w:rPr>
                <w:noProof/>
                <w:webHidden/>
              </w:rPr>
              <w:instrText xml:space="preserve"> PAGEREF _Toc132809460 \h </w:instrText>
            </w:r>
            <w:r w:rsidR="00A873D1">
              <w:rPr>
                <w:noProof/>
                <w:webHidden/>
              </w:rPr>
            </w:r>
            <w:r w:rsidR="00A873D1">
              <w:rPr>
                <w:noProof/>
                <w:webHidden/>
              </w:rPr>
              <w:fldChar w:fldCharType="separate"/>
            </w:r>
            <w:r w:rsidR="008E0FFD">
              <w:rPr>
                <w:noProof/>
                <w:webHidden/>
              </w:rPr>
              <w:t>14</w:t>
            </w:r>
            <w:r w:rsidR="00A873D1">
              <w:rPr>
                <w:noProof/>
                <w:webHidden/>
              </w:rPr>
              <w:fldChar w:fldCharType="end"/>
            </w:r>
          </w:hyperlink>
        </w:p>
        <w:p w14:paraId="7F29DE14" w14:textId="27ABDCB2" w:rsidR="00A873D1" w:rsidRDefault="00000000">
          <w:pPr>
            <w:pStyle w:val="TOC2"/>
            <w:rPr>
              <w:rFonts w:asciiTheme="minorHAnsi" w:eastAsiaTheme="minorEastAsia" w:hAnsiTheme="minorHAnsi" w:cstheme="minorBidi"/>
              <w:noProof/>
              <w:sz w:val="22"/>
              <w:szCs w:val="22"/>
            </w:rPr>
          </w:pPr>
          <w:hyperlink w:anchor="_Toc132809461" w:history="1">
            <w:r w:rsidR="00A873D1" w:rsidRPr="00C835AE">
              <w:rPr>
                <w:rStyle w:val="Hyperlink"/>
                <w:noProof/>
              </w:rPr>
              <w:t>ROW COORDINATION</w:t>
            </w:r>
            <w:r w:rsidR="00A873D1">
              <w:rPr>
                <w:noProof/>
                <w:webHidden/>
              </w:rPr>
              <w:tab/>
            </w:r>
            <w:r w:rsidR="00A873D1">
              <w:rPr>
                <w:noProof/>
                <w:webHidden/>
              </w:rPr>
              <w:fldChar w:fldCharType="begin"/>
            </w:r>
            <w:r w:rsidR="00A873D1">
              <w:rPr>
                <w:noProof/>
                <w:webHidden/>
              </w:rPr>
              <w:instrText xml:space="preserve"> PAGEREF _Toc132809461 \h </w:instrText>
            </w:r>
            <w:r w:rsidR="00A873D1">
              <w:rPr>
                <w:noProof/>
                <w:webHidden/>
              </w:rPr>
            </w:r>
            <w:r w:rsidR="00A873D1">
              <w:rPr>
                <w:noProof/>
                <w:webHidden/>
              </w:rPr>
              <w:fldChar w:fldCharType="separate"/>
            </w:r>
            <w:r w:rsidR="008E0FFD">
              <w:rPr>
                <w:noProof/>
                <w:webHidden/>
              </w:rPr>
              <w:t>14</w:t>
            </w:r>
            <w:r w:rsidR="00A873D1">
              <w:rPr>
                <w:noProof/>
                <w:webHidden/>
              </w:rPr>
              <w:fldChar w:fldCharType="end"/>
            </w:r>
          </w:hyperlink>
        </w:p>
        <w:p w14:paraId="043995E3" w14:textId="7E5D3754" w:rsidR="00A873D1" w:rsidRDefault="00000000">
          <w:pPr>
            <w:pStyle w:val="TOC2"/>
            <w:rPr>
              <w:rFonts w:asciiTheme="minorHAnsi" w:eastAsiaTheme="minorEastAsia" w:hAnsiTheme="minorHAnsi" w:cstheme="minorBidi"/>
              <w:noProof/>
              <w:sz w:val="22"/>
              <w:szCs w:val="22"/>
            </w:rPr>
          </w:pPr>
          <w:hyperlink w:anchor="_Toc132809462" w:history="1">
            <w:r w:rsidR="00A873D1" w:rsidRPr="00C835AE">
              <w:rPr>
                <w:rStyle w:val="Hyperlink"/>
                <w:noProof/>
              </w:rPr>
              <w:t>EXISTING ROW</w:t>
            </w:r>
            <w:r w:rsidR="00A873D1">
              <w:rPr>
                <w:noProof/>
                <w:webHidden/>
              </w:rPr>
              <w:tab/>
            </w:r>
            <w:r w:rsidR="00A873D1">
              <w:rPr>
                <w:noProof/>
                <w:webHidden/>
              </w:rPr>
              <w:fldChar w:fldCharType="begin"/>
            </w:r>
            <w:r w:rsidR="00A873D1">
              <w:rPr>
                <w:noProof/>
                <w:webHidden/>
              </w:rPr>
              <w:instrText xml:space="preserve"> PAGEREF _Toc132809462 \h </w:instrText>
            </w:r>
            <w:r w:rsidR="00A873D1">
              <w:rPr>
                <w:noProof/>
                <w:webHidden/>
              </w:rPr>
            </w:r>
            <w:r w:rsidR="00A873D1">
              <w:rPr>
                <w:noProof/>
                <w:webHidden/>
              </w:rPr>
              <w:fldChar w:fldCharType="separate"/>
            </w:r>
            <w:r w:rsidR="008E0FFD">
              <w:rPr>
                <w:noProof/>
                <w:webHidden/>
              </w:rPr>
              <w:t>14</w:t>
            </w:r>
            <w:r w:rsidR="00A873D1">
              <w:rPr>
                <w:noProof/>
                <w:webHidden/>
              </w:rPr>
              <w:fldChar w:fldCharType="end"/>
            </w:r>
          </w:hyperlink>
        </w:p>
        <w:p w14:paraId="3037D93E" w14:textId="52BF435D" w:rsidR="00A873D1" w:rsidRDefault="00000000">
          <w:pPr>
            <w:pStyle w:val="TOC2"/>
            <w:rPr>
              <w:rFonts w:asciiTheme="minorHAnsi" w:eastAsiaTheme="minorEastAsia" w:hAnsiTheme="minorHAnsi" w:cstheme="minorBidi"/>
              <w:noProof/>
              <w:sz w:val="22"/>
              <w:szCs w:val="22"/>
            </w:rPr>
          </w:pPr>
          <w:hyperlink w:anchor="_Toc132809463" w:history="1">
            <w:r w:rsidR="00A873D1" w:rsidRPr="00C835AE">
              <w:rPr>
                <w:rStyle w:val="Hyperlink"/>
                <w:noProof/>
              </w:rPr>
              <w:t>SELECTED ALTERNATIVE – ROW</w:t>
            </w:r>
            <w:r w:rsidR="00A873D1">
              <w:rPr>
                <w:noProof/>
                <w:webHidden/>
              </w:rPr>
              <w:tab/>
            </w:r>
            <w:r w:rsidR="00A873D1">
              <w:rPr>
                <w:noProof/>
                <w:webHidden/>
              </w:rPr>
              <w:fldChar w:fldCharType="begin"/>
            </w:r>
            <w:r w:rsidR="00A873D1">
              <w:rPr>
                <w:noProof/>
                <w:webHidden/>
              </w:rPr>
              <w:instrText xml:space="preserve"> PAGEREF _Toc132809463 \h </w:instrText>
            </w:r>
            <w:r w:rsidR="00A873D1">
              <w:rPr>
                <w:noProof/>
                <w:webHidden/>
              </w:rPr>
            </w:r>
            <w:r w:rsidR="00A873D1">
              <w:rPr>
                <w:noProof/>
                <w:webHidden/>
              </w:rPr>
              <w:fldChar w:fldCharType="separate"/>
            </w:r>
            <w:r w:rsidR="008E0FFD">
              <w:rPr>
                <w:noProof/>
                <w:webHidden/>
              </w:rPr>
              <w:t>15</w:t>
            </w:r>
            <w:r w:rsidR="00A873D1">
              <w:rPr>
                <w:noProof/>
                <w:webHidden/>
              </w:rPr>
              <w:fldChar w:fldCharType="end"/>
            </w:r>
          </w:hyperlink>
        </w:p>
        <w:p w14:paraId="6995E6B4" w14:textId="1960B464" w:rsidR="00A873D1" w:rsidRDefault="00000000">
          <w:pPr>
            <w:pStyle w:val="TOC1"/>
            <w:rPr>
              <w:rFonts w:asciiTheme="minorHAnsi" w:eastAsiaTheme="minorEastAsia" w:hAnsiTheme="minorHAnsi" w:cstheme="minorBidi"/>
              <w:noProof/>
              <w:sz w:val="22"/>
              <w:szCs w:val="22"/>
            </w:rPr>
          </w:pPr>
          <w:hyperlink w:anchor="_Toc132809464" w:history="1">
            <w:r w:rsidR="00A873D1" w:rsidRPr="00C835AE">
              <w:rPr>
                <w:rStyle w:val="Hyperlink"/>
                <w:rFonts w:cs="Calibri Light"/>
                <w:noProof/>
              </w:rPr>
              <w:t>UTILITIES/RAILROAD</w:t>
            </w:r>
            <w:r w:rsidR="00A873D1">
              <w:rPr>
                <w:noProof/>
                <w:webHidden/>
              </w:rPr>
              <w:tab/>
            </w:r>
            <w:r w:rsidR="00A873D1">
              <w:rPr>
                <w:noProof/>
                <w:webHidden/>
              </w:rPr>
              <w:fldChar w:fldCharType="begin"/>
            </w:r>
            <w:r w:rsidR="00A873D1">
              <w:rPr>
                <w:noProof/>
                <w:webHidden/>
              </w:rPr>
              <w:instrText xml:space="preserve"> PAGEREF _Toc132809464 \h </w:instrText>
            </w:r>
            <w:r w:rsidR="00A873D1">
              <w:rPr>
                <w:noProof/>
                <w:webHidden/>
              </w:rPr>
            </w:r>
            <w:r w:rsidR="00A873D1">
              <w:rPr>
                <w:noProof/>
                <w:webHidden/>
              </w:rPr>
              <w:fldChar w:fldCharType="separate"/>
            </w:r>
            <w:r w:rsidR="008E0FFD">
              <w:rPr>
                <w:noProof/>
                <w:webHidden/>
              </w:rPr>
              <w:t>15</w:t>
            </w:r>
            <w:r w:rsidR="00A873D1">
              <w:rPr>
                <w:noProof/>
                <w:webHidden/>
              </w:rPr>
              <w:fldChar w:fldCharType="end"/>
            </w:r>
          </w:hyperlink>
        </w:p>
        <w:p w14:paraId="36C076A9" w14:textId="3127936D" w:rsidR="00A873D1" w:rsidRDefault="00000000">
          <w:pPr>
            <w:pStyle w:val="TOC2"/>
            <w:rPr>
              <w:rFonts w:asciiTheme="minorHAnsi" w:eastAsiaTheme="minorEastAsia" w:hAnsiTheme="minorHAnsi" w:cstheme="minorBidi"/>
              <w:noProof/>
              <w:sz w:val="22"/>
              <w:szCs w:val="22"/>
            </w:rPr>
          </w:pPr>
          <w:hyperlink w:anchor="_Toc132809465" w:history="1">
            <w:r w:rsidR="00A873D1" w:rsidRPr="00C835AE">
              <w:rPr>
                <w:rStyle w:val="Hyperlink"/>
                <w:noProof/>
              </w:rPr>
              <w:t>UTILITY COORDINATION</w:t>
            </w:r>
            <w:r w:rsidR="00A873D1">
              <w:rPr>
                <w:noProof/>
                <w:webHidden/>
              </w:rPr>
              <w:tab/>
            </w:r>
            <w:r w:rsidR="00A873D1">
              <w:rPr>
                <w:noProof/>
                <w:webHidden/>
              </w:rPr>
              <w:fldChar w:fldCharType="begin"/>
            </w:r>
            <w:r w:rsidR="00A873D1">
              <w:rPr>
                <w:noProof/>
                <w:webHidden/>
              </w:rPr>
              <w:instrText xml:space="preserve"> PAGEREF _Toc132809465 \h </w:instrText>
            </w:r>
            <w:r w:rsidR="00A873D1">
              <w:rPr>
                <w:noProof/>
                <w:webHidden/>
              </w:rPr>
            </w:r>
            <w:r w:rsidR="00A873D1">
              <w:rPr>
                <w:noProof/>
                <w:webHidden/>
              </w:rPr>
              <w:fldChar w:fldCharType="separate"/>
            </w:r>
            <w:r w:rsidR="008E0FFD">
              <w:rPr>
                <w:noProof/>
                <w:webHidden/>
              </w:rPr>
              <w:t>15</w:t>
            </w:r>
            <w:r w:rsidR="00A873D1">
              <w:rPr>
                <w:noProof/>
                <w:webHidden/>
              </w:rPr>
              <w:fldChar w:fldCharType="end"/>
            </w:r>
          </w:hyperlink>
        </w:p>
        <w:p w14:paraId="1095011F" w14:textId="4664F732" w:rsidR="00A873D1" w:rsidRDefault="00000000">
          <w:pPr>
            <w:pStyle w:val="TOC2"/>
            <w:rPr>
              <w:rFonts w:asciiTheme="minorHAnsi" w:eastAsiaTheme="minorEastAsia" w:hAnsiTheme="minorHAnsi" w:cstheme="minorBidi"/>
              <w:noProof/>
              <w:sz w:val="22"/>
              <w:szCs w:val="22"/>
            </w:rPr>
          </w:pPr>
          <w:hyperlink w:anchor="_Toc132809466" w:history="1">
            <w:r w:rsidR="00A873D1" w:rsidRPr="00C835AE">
              <w:rPr>
                <w:rStyle w:val="Hyperlink"/>
                <w:noProof/>
              </w:rPr>
              <w:t>RAILROAD COORDINATION</w:t>
            </w:r>
            <w:r w:rsidR="00A873D1">
              <w:rPr>
                <w:noProof/>
                <w:webHidden/>
              </w:rPr>
              <w:tab/>
            </w:r>
            <w:r w:rsidR="00A873D1">
              <w:rPr>
                <w:noProof/>
                <w:webHidden/>
              </w:rPr>
              <w:fldChar w:fldCharType="begin"/>
            </w:r>
            <w:r w:rsidR="00A873D1">
              <w:rPr>
                <w:noProof/>
                <w:webHidden/>
              </w:rPr>
              <w:instrText xml:space="preserve"> PAGEREF _Toc132809466 \h </w:instrText>
            </w:r>
            <w:r w:rsidR="00A873D1">
              <w:rPr>
                <w:noProof/>
                <w:webHidden/>
              </w:rPr>
            </w:r>
            <w:r w:rsidR="00A873D1">
              <w:rPr>
                <w:noProof/>
                <w:webHidden/>
              </w:rPr>
              <w:fldChar w:fldCharType="separate"/>
            </w:r>
            <w:r w:rsidR="008E0FFD">
              <w:rPr>
                <w:noProof/>
                <w:webHidden/>
              </w:rPr>
              <w:t>15</w:t>
            </w:r>
            <w:r w:rsidR="00A873D1">
              <w:rPr>
                <w:noProof/>
                <w:webHidden/>
              </w:rPr>
              <w:fldChar w:fldCharType="end"/>
            </w:r>
          </w:hyperlink>
        </w:p>
        <w:p w14:paraId="3F58BFEE" w14:textId="0F417D9E" w:rsidR="00A873D1" w:rsidRDefault="00000000">
          <w:pPr>
            <w:pStyle w:val="TOC2"/>
            <w:rPr>
              <w:rFonts w:asciiTheme="minorHAnsi" w:eastAsiaTheme="minorEastAsia" w:hAnsiTheme="minorHAnsi" w:cstheme="minorBidi"/>
              <w:noProof/>
              <w:sz w:val="22"/>
              <w:szCs w:val="22"/>
            </w:rPr>
          </w:pPr>
          <w:hyperlink w:anchor="_Toc132809467" w:history="1">
            <w:r w:rsidR="00A873D1" w:rsidRPr="00C835AE">
              <w:rPr>
                <w:rStyle w:val="Hyperlink"/>
                <w:noProof/>
              </w:rPr>
              <w:t>EXISTING UTILITIES</w:t>
            </w:r>
            <w:r w:rsidR="00A873D1">
              <w:rPr>
                <w:noProof/>
                <w:webHidden/>
              </w:rPr>
              <w:tab/>
            </w:r>
            <w:r w:rsidR="00A873D1">
              <w:rPr>
                <w:noProof/>
                <w:webHidden/>
              </w:rPr>
              <w:fldChar w:fldCharType="begin"/>
            </w:r>
            <w:r w:rsidR="00A873D1">
              <w:rPr>
                <w:noProof/>
                <w:webHidden/>
              </w:rPr>
              <w:instrText xml:space="preserve"> PAGEREF _Toc132809467 \h </w:instrText>
            </w:r>
            <w:r w:rsidR="00A873D1">
              <w:rPr>
                <w:noProof/>
                <w:webHidden/>
              </w:rPr>
            </w:r>
            <w:r w:rsidR="00A873D1">
              <w:rPr>
                <w:noProof/>
                <w:webHidden/>
              </w:rPr>
              <w:fldChar w:fldCharType="separate"/>
            </w:r>
            <w:r w:rsidR="008E0FFD">
              <w:rPr>
                <w:noProof/>
                <w:webHidden/>
              </w:rPr>
              <w:t>15</w:t>
            </w:r>
            <w:r w:rsidR="00A873D1">
              <w:rPr>
                <w:noProof/>
                <w:webHidden/>
              </w:rPr>
              <w:fldChar w:fldCharType="end"/>
            </w:r>
          </w:hyperlink>
        </w:p>
        <w:p w14:paraId="4AC7D3BE" w14:textId="733CD4D9" w:rsidR="00A873D1" w:rsidRDefault="00000000">
          <w:pPr>
            <w:pStyle w:val="TOC2"/>
            <w:rPr>
              <w:rFonts w:asciiTheme="minorHAnsi" w:eastAsiaTheme="minorEastAsia" w:hAnsiTheme="minorHAnsi" w:cstheme="minorBidi"/>
              <w:noProof/>
              <w:sz w:val="22"/>
              <w:szCs w:val="22"/>
            </w:rPr>
          </w:pPr>
          <w:hyperlink w:anchor="_Toc132809468" w:history="1">
            <w:r w:rsidR="00A873D1" w:rsidRPr="00C835AE">
              <w:rPr>
                <w:rStyle w:val="Hyperlink"/>
                <w:noProof/>
              </w:rPr>
              <w:t>SELECTED ALTERNATIVE - UTILITIES</w:t>
            </w:r>
            <w:r w:rsidR="00A873D1">
              <w:rPr>
                <w:noProof/>
                <w:webHidden/>
              </w:rPr>
              <w:tab/>
            </w:r>
            <w:r w:rsidR="00A873D1">
              <w:rPr>
                <w:noProof/>
                <w:webHidden/>
              </w:rPr>
              <w:fldChar w:fldCharType="begin"/>
            </w:r>
            <w:r w:rsidR="00A873D1">
              <w:rPr>
                <w:noProof/>
                <w:webHidden/>
              </w:rPr>
              <w:instrText xml:space="preserve"> PAGEREF _Toc132809468 \h </w:instrText>
            </w:r>
            <w:r w:rsidR="00A873D1">
              <w:rPr>
                <w:noProof/>
                <w:webHidden/>
              </w:rPr>
            </w:r>
            <w:r w:rsidR="00A873D1">
              <w:rPr>
                <w:noProof/>
                <w:webHidden/>
              </w:rPr>
              <w:fldChar w:fldCharType="separate"/>
            </w:r>
            <w:r w:rsidR="008E0FFD">
              <w:rPr>
                <w:noProof/>
                <w:webHidden/>
              </w:rPr>
              <w:t>16</w:t>
            </w:r>
            <w:r w:rsidR="00A873D1">
              <w:rPr>
                <w:noProof/>
                <w:webHidden/>
              </w:rPr>
              <w:fldChar w:fldCharType="end"/>
            </w:r>
          </w:hyperlink>
        </w:p>
        <w:p w14:paraId="6F130865" w14:textId="4971290D" w:rsidR="00A873D1" w:rsidRDefault="00000000">
          <w:pPr>
            <w:pStyle w:val="TOC1"/>
            <w:rPr>
              <w:rFonts w:asciiTheme="minorHAnsi" w:eastAsiaTheme="minorEastAsia" w:hAnsiTheme="minorHAnsi" w:cstheme="minorBidi"/>
              <w:noProof/>
              <w:sz w:val="22"/>
              <w:szCs w:val="22"/>
            </w:rPr>
          </w:pPr>
          <w:hyperlink w:anchor="_Toc132809469" w:history="1">
            <w:r w:rsidR="00A873D1" w:rsidRPr="00C835AE">
              <w:rPr>
                <w:rStyle w:val="Hyperlink"/>
                <w:rFonts w:cs="Calibri Light"/>
                <w:noProof/>
              </w:rPr>
              <w:t>AERONAUTICS</w:t>
            </w:r>
            <w:r w:rsidR="00A873D1">
              <w:rPr>
                <w:noProof/>
                <w:webHidden/>
              </w:rPr>
              <w:tab/>
            </w:r>
            <w:r w:rsidR="00A873D1">
              <w:rPr>
                <w:noProof/>
                <w:webHidden/>
              </w:rPr>
              <w:fldChar w:fldCharType="begin"/>
            </w:r>
            <w:r w:rsidR="00A873D1">
              <w:rPr>
                <w:noProof/>
                <w:webHidden/>
              </w:rPr>
              <w:instrText xml:space="preserve"> PAGEREF _Toc132809469 \h </w:instrText>
            </w:r>
            <w:r w:rsidR="00A873D1">
              <w:rPr>
                <w:noProof/>
                <w:webHidden/>
              </w:rPr>
            </w:r>
            <w:r w:rsidR="00A873D1">
              <w:rPr>
                <w:noProof/>
                <w:webHidden/>
              </w:rPr>
              <w:fldChar w:fldCharType="separate"/>
            </w:r>
            <w:r w:rsidR="008E0FFD">
              <w:rPr>
                <w:noProof/>
                <w:webHidden/>
              </w:rPr>
              <w:t>16</w:t>
            </w:r>
            <w:r w:rsidR="00A873D1">
              <w:rPr>
                <w:noProof/>
                <w:webHidden/>
              </w:rPr>
              <w:fldChar w:fldCharType="end"/>
            </w:r>
          </w:hyperlink>
        </w:p>
        <w:p w14:paraId="48360BDE" w14:textId="6E672D4B" w:rsidR="00A873D1" w:rsidRDefault="00000000">
          <w:pPr>
            <w:pStyle w:val="TOC1"/>
            <w:rPr>
              <w:rFonts w:asciiTheme="minorHAnsi" w:eastAsiaTheme="minorEastAsia" w:hAnsiTheme="minorHAnsi" w:cstheme="minorBidi"/>
              <w:noProof/>
              <w:sz w:val="22"/>
              <w:szCs w:val="22"/>
            </w:rPr>
          </w:pPr>
          <w:hyperlink w:anchor="_Toc132809470" w:history="1">
            <w:r w:rsidR="00A873D1" w:rsidRPr="00C835AE">
              <w:rPr>
                <w:rStyle w:val="Hyperlink"/>
                <w:rFonts w:cs="Calibri Light"/>
                <w:noProof/>
              </w:rPr>
              <w:t>TRANSPORTATION SYSTEMS MANAGEMENT AND OPERATIONS (TSMO)</w:t>
            </w:r>
            <w:r w:rsidR="00A873D1">
              <w:rPr>
                <w:noProof/>
                <w:webHidden/>
              </w:rPr>
              <w:tab/>
            </w:r>
            <w:r w:rsidR="00A873D1">
              <w:rPr>
                <w:noProof/>
                <w:webHidden/>
              </w:rPr>
              <w:fldChar w:fldCharType="begin"/>
            </w:r>
            <w:r w:rsidR="00A873D1">
              <w:rPr>
                <w:noProof/>
                <w:webHidden/>
              </w:rPr>
              <w:instrText xml:space="preserve"> PAGEREF _Toc132809470 \h </w:instrText>
            </w:r>
            <w:r w:rsidR="00A873D1">
              <w:rPr>
                <w:noProof/>
                <w:webHidden/>
              </w:rPr>
            </w:r>
            <w:r w:rsidR="00A873D1">
              <w:rPr>
                <w:noProof/>
                <w:webHidden/>
              </w:rPr>
              <w:fldChar w:fldCharType="separate"/>
            </w:r>
            <w:r w:rsidR="008E0FFD">
              <w:rPr>
                <w:noProof/>
                <w:webHidden/>
              </w:rPr>
              <w:t>16</w:t>
            </w:r>
            <w:r w:rsidR="00A873D1">
              <w:rPr>
                <w:noProof/>
                <w:webHidden/>
              </w:rPr>
              <w:fldChar w:fldCharType="end"/>
            </w:r>
          </w:hyperlink>
        </w:p>
        <w:p w14:paraId="5C72232E" w14:textId="75F6FC68" w:rsidR="00A873D1" w:rsidRDefault="00000000">
          <w:pPr>
            <w:pStyle w:val="TOC1"/>
            <w:rPr>
              <w:rFonts w:asciiTheme="minorHAnsi" w:eastAsiaTheme="minorEastAsia" w:hAnsiTheme="minorHAnsi" w:cstheme="minorBidi"/>
              <w:noProof/>
              <w:sz w:val="22"/>
              <w:szCs w:val="22"/>
            </w:rPr>
          </w:pPr>
          <w:hyperlink w:anchor="_Toc132809471" w:history="1">
            <w:r w:rsidR="00A873D1" w:rsidRPr="00C835AE">
              <w:rPr>
                <w:rStyle w:val="Hyperlink"/>
                <w:rFonts w:cs="Calibri Light"/>
                <w:noProof/>
              </w:rPr>
              <w:t>PAVEMENT STRUCTURE</w:t>
            </w:r>
            <w:r w:rsidR="00A873D1">
              <w:rPr>
                <w:noProof/>
                <w:webHidden/>
              </w:rPr>
              <w:tab/>
            </w:r>
            <w:r w:rsidR="00A873D1">
              <w:rPr>
                <w:noProof/>
                <w:webHidden/>
              </w:rPr>
              <w:fldChar w:fldCharType="begin"/>
            </w:r>
            <w:r w:rsidR="00A873D1">
              <w:rPr>
                <w:noProof/>
                <w:webHidden/>
              </w:rPr>
              <w:instrText xml:space="preserve"> PAGEREF _Toc132809471 \h </w:instrText>
            </w:r>
            <w:r w:rsidR="00A873D1">
              <w:rPr>
                <w:noProof/>
                <w:webHidden/>
              </w:rPr>
            </w:r>
            <w:r w:rsidR="00A873D1">
              <w:rPr>
                <w:noProof/>
                <w:webHidden/>
              </w:rPr>
              <w:fldChar w:fldCharType="separate"/>
            </w:r>
            <w:r w:rsidR="008E0FFD">
              <w:rPr>
                <w:noProof/>
                <w:webHidden/>
              </w:rPr>
              <w:t>17</w:t>
            </w:r>
            <w:r w:rsidR="00A873D1">
              <w:rPr>
                <w:noProof/>
                <w:webHidden/>
              </w:rPr>
              <w:fldChar w:fldCharType="end"/>
            </w:r>
          </w:hyperlink>
        </w:p>
        <w:p w14:paraId="21BC8C41" w14:textId="2C600118" w:rsidR="00A873D1" w:rsidRDefault="00000000">
          <w:pPr>
            <w:pStyle w:val="TOC2"/>
            <w:rPr>
              <w:rFonts w:asciiTheme="minorHAnsi" w:eastAsiaTheme="minorEastAsia" w:hAnsiTheme="minorHAnsi" w:cstheme="minorBidi"/>
              <w:noProof/>
              <w:sz w:val="22"/>
              <w:szCs w:val="22"/>
            </w:rPr>
          </w:pPr>
          <w:hyperlink w:anchor="_Toc132809472" w:history="1">
            <w:r w:rsidR="00A873D1" w:rsidRPr="00C835AE">
              <w:rPr>
                <w:rStyle w:val="Hyperlink"/>
                <w:noProof/>
              </w:rPr>
              <w:t>PRELIMINARY HIGH-LEVEL PAVEMENT REVIEW</w:t>
            </w:r>
            <w:r w:rsidR="00A873D1">
              <w:rPr>
                <w:noProof/>
                <w:webHidden/>
              </w:rPr>
              <w:tab/>
            </w:r>
            <w:r w:rsidR="00A873D1">
              <w:rPr>
                <w:noProof/>
                <w:webHidden/>
              </w:rPr>
              <w:fldChar w:fldCharType="begin"/>
            </w:r>
            <w:r w:rsidR="00A873D1">
              <w:rPr>
                <w:noProof/>
                <w:webHidden/>
              </w:rPr>
              <w:instrText xml:space="preserve"> PAGEREF _Toc132809472 \h </w:instrText>
            </w:r>
            <w:r w:rsidR="00A873D1">
              <w:rPr>
                <w:noProof/>
                <w:webHidden/>
              </w:rPr>
            </w:r>
            <w:r w:rsidR="00A873D1">
              <w:rPr>
                <w:noProof/>
                <w:webHidden/>
              </w:rPr>
              <w:fldChar w:fldCharType="separate"/>
            </w:r>
            <w:r w:rsidR="008E0FFD">
              <w:rPr>
                <w:noProof/>
                <w:webHidden/>
              </w:rPr>
              <w:t>17</w:t>
            </w:r>
            <w:r w:rsidR="00A873D1">
              <w:rPr>
                <w:noProof/>
                <w:webHidden/>
              </w:rPr>
              <w:fldChar w:fldCharType="end"/>
            </w:r>
          </w:hyperlink>
        </w:p>
        <w:p w14:paraId="595D6CB5" w14:textId="545CBE34" w:rsidR="00A873D1" w:rsidRDefault="00000000">
          <w:pPr>
            <w:pStyle w:val="TOC2"/>
            <w:rPr>
              <w:rFonts w:asciiTheme="minorHAnsi" w:eastAsiaTheme="minorEastAsia" w:hAnsiTheme="minorHAnsi" w:cstheme="minorBidi"/>
              <w:noProof/>
              <w:sz w:val="22"/>
              <w:szCs w:val="22"/>
            </w:rPr>
          </w:pPr>
          <w:hyperlink w:anchor="_Toc132809473" w:history="1">
            <w:r w:rsidR="00A873D1" w:rsidRPr="00C835AE">
              <w:rPr>
                <w:rStyle w:val="Hyperlink"/>
                <w:noProof/>
              </w:rPr>
              <w:t>FINAL PAVEMENT DESIGN</w:t>
            </w:r>
            <w:r w:rsidR="00A873D1">
              <w:rPr>
                <w:noProof/>
                <w:webHidden/>
              </w:rPr>
              <w:tab/>
            </w:r>
            <w:r w:rsidR="00A873D1">
              <w:rPr>
                <w:noProof/>
                <w:webHidden/>
              </w:rPr>
              <w:fldChar w:fldCharType="begin"/>
            </w:r>
            <w:r w:rsidR="00A873D1">
              <w:rPr>
                <w:noProof/>
                <w:webHidden/>
              </w:rPr>
              <w:instrText xml:space="preserve"> PAGEREF _Toc132809473 \h </w:instrText>
            </w:r>
            <w:r w:rsidR="00A873D1">
              <w:rPr>
                <w:noProof/>
                <w:webHidden/>
              </w:rPr>
            </w:r>
            <w:r w:rsidR="00A873D1">
              <w:rPr>
                <w:noProof/>
                <w:webHidden/>
              </w:rPr>
              <w:fldChar w:fldCharType="separate"/>
            </w:r>
            <w:r w:rsidR="008E0FFD">
              <w:rPr>
                <w:noProof/>
                <w:webHidden/>
              </w:rPr>
              <w:t>17</w:t>
            </w:r>
            <w:r w:rsidR="00A873D1">
              <w:rPr>
                <w:noProof/>
                <w:webHidden/>
              </w:rPr>
              <w:fldChar w:fldCharType="end"/>
            </w:r>
          </w:hyperlink>
        </w:p>
        <w:p w14:paraId="70204673" w14:textId="7A314CEE" w:rsidR="00A873D1" w:rsidRDefault="00000000">
          <w:pPr>
            <w:pStyle w:val="TOC1"/>
            <w:rPr>
              <w:rFonts w:asciiTheme="minorHAnsi" w:eastAsiaTheme="minorEastAsia" w:hAnsiTheme="minorHAnsi" w:cstheme="minorBidi"/>
              <w:noProof/>
              <w:sz w:val="22"/>
              <w:szCs w:val="22"/>
            </w:rPr>
          </w:pPr>
          <w:hyperlink w:anchor="_Toc132809474" w:history="1">
            <w:r w:rsidR="00A873D1" w:rsidRPr="00C835AE">
              <w:rPr>
                <w:rStyle w:val="Hyperlink"/>
                <w:rFonts w:cs="Calibri Light"/>
                <w:noProof/>
              </w:rPr>
              <w:t>GEOTECHNICAL</w:t>
            </w:r>
            <w:r w:rsidR="00A873D1">
              <w:rPr>
                <w:noProof/>
                <w:webHidden/>
              </w:rPr>
              <w:tab/>
            </w:r>
            <w:r w:rsidR="00A873D1">
              <w:rPr>
                <w:noProof/>
                <w:webHidden/>
              </w:rPr>
              <w:fldChar w:fldCharType="begin"/>
            </w:r>
            <w:r w:rsidR="00A873D1">
              <w:rPr>
                <w:noProof/>
                <w:webHidden/>
              </w:rPr>
              <w:instrText xml:space="preserve"> PAGEREF _Toc132809474 \h </w:instrText>
            </w:r>
            <w:r w:rsidR="00A873D1">
              <w:rPr>
                <w:noProof/>
                <w:webHidden/>
              </w:rPr>
            </w:r>
            <w:r w:rsidR="00A873D1">
              <w:rPr>
                <w:noProof/>
                <w:webHidden/>
              </w:rPr>
              <w:fldChar w:fldCharType="separate"/>
            </w:r>
            <w:r w:rsidR="008E0FFD">
              <w:rPr>
                <w:noProof/>
                <w:webHidden/>
              </w:rPr>
              <w:t>18</w:t>
            </w:r>
            <w:r w:rsidR="00A873D1">
              <w:rPr>
                <w:noProof/>
                <w:webHidden/>
              </w:rPr>
              <w:fldChar w:fldCharType="end"/>
            </w:r>
          </w:hyperlink>
        </w:p>
        <w:p w14:paraId="213B9CCB" w14:textId="3BC75D33" w:rsidR="00A873D1" w:rsidRDefault="00000000">
          <w:pPr>
            <w:pStyle w:val="TOC2"/>
            <w:rPr>
              <w:rFonts w:asciiTheme="minorHAnsi" w:eastAsiaTheme="minorEastAsia" w:hAnsiTheme="minorHAnsi" w:cstheme="minorBidi"/>
              <w:noProof/>
              <w:sz w:val="22"/>
              <w:szCs w:val="22"/>
            </w:rPr>
          </w:pPr>
          <w:hyperlink w:anchor="_Toc132809475" w:history="1">
            <w:r w:rsidR="00A873D1" w:rsidRPr="00C835AE">
              <w:rPr>
                <w:rStyle w:val="Hyperlink"/>
                <w:noProof/>
              </w:rPr>
              <w:t>PRELIMINARY HIGH-LEVEL SOIL REVIEW</w:t>
            </w:r>
            <w:r w:rsidR="00A873D1">
              <w:rPr>
                <w:noProof/>
                <w:webHidden/>
              </w:rPr>
              <w:tab/>
            </w:r>
            <w:r w:rsidR="00A873D1">
              <w:rPr>
                <w:noProof/>
                <w:webHidden/>
              </w:rPr>
              <w:fldChar w:fldCharType="begin"/>
            </w:r>
            <w:r w:rsidR="00A873D1">
              <w:rPr>
                <w:noProof/>
                <w:webHidden/>
              </w:rPr>
              <w:instrText xml:space="preserve"> PAGEREF _Toc132809475 \h </w:instrText>
            </w:r>
            <w:r w:rsidR="00A873D1">
              <w:rPr>
                <w:noProof/>
                <w:webHidden/>
              </w:rPr>
            </w:r>
            <w:r w:rsidR="00A873D1">
              <w:rPr>
                <w:noProof/>
                <w:webHidden/>
              </w:rPr>
              <w:fldChar w:fldCharType="separate"/>
            </w:r>
            <w:r w:rsidR="008E0FFD">
              <w:rPr>
                <w:noProof/>
                <w:webHidden/>
              </w:rPr>
              <w:t>18</w:t>
            </w:r>
            <w:r w:rsidR="00A873D1">
              <w:rPr>
                <w:noProof/>
                <w:webHidden/>
              </w:rPr>
              <w:fldChar w:fldCharType="end"/>
            </w:r>
          </w:hyperlink>
        </w:p>
        <w:p w14:paraId="06FAEAB2" w14:textId="7D665ED8" w:rsidR="00A873D1" w:rsidRDefault="00000000">
          <w:pPr>
            <w:pStyle w:val="TOC2"/>
            <w:rPr>
              <w:rFonts w:asciiTheme="minorHAnsi" w:eastAsiaTheme="minorEastAsia" w:hAnsiTheme="minorHAnsi" w:cstheme="minorBidi"/>
              <w:noProof/>
              <w:sz w:val="22"/>
              <w:szCs w:val="22"/>
            </w:rPr>
          </w:pPr>
          <w:hyperlink w:anchor="_Toc132809476" w:history="1">
            <w:r w:rsidR="00A873D1" w:rsidRPr="00C835AE">
              <w:rPr>
                <w:rStyle w:val="Hyperlink"/>
                <w:noProof/>
              </w:rPr>
              <w:t>FINAL GEOTECHNICAL DESIGN</w:t>
            </w:r>
            <w:r w:rsidR="00A873D1">
              <w:rPr>
                <w:noProof/>
                <w:webHidden/>
              </w:rPr>
              <w:tab/>
            </w:r>
            <w:r w:rsidR="00A873D1">
              <w:rPr>
                <w:noProof/>
                <w:webHidden/>
              </w:rPr>
              <w:fldChar w:fldCharType="begin"/>
            </w:r>
            <w:r w:rsidR="00A873D1">
              <w:rPr>
                <w:noProof/>
                <w:webHidden/>
              </w:rPr>
              <w:instrText xml:space="preserve"> PAGEREF _Toc132809476 \h </w:instrText>
            </w:r>
            <w:r w:rsidR="00A873D1">
              <w:rPr>
                <w:noProof/>
                <w:webHidden/>
              </w:rPr>
            </w:r>
            <w:r w:rsidR="00A873D1">
              <w:rPr>
                <w:noProof/>
                <w:webHidden/>
              </w:rPr>
              <w:fldChar w:fldCharType="separate"/>
            </w:r>
            <w:r w:rsidR="008E0FFD">
              <w:rPr>
                <w:noProof/>
                <w:webHidden/>
              </w:rPr>
              <w:t>18</w:t>
            </w:r>
            <w:r w:rsidR="00A873D1">
              <w:rPr>
                <w:noProof/>
                <w:webHidden/>
              </w:rPr>
              <w:fldChar w:fldCharType="end"/>
            </w:r>
          </w:hyperlink>
        </w:p>
        <w:p w14:paraId="630A650F" w14:textId="613BED94" w:rsidR="00A873D1" w:rsidRDefault="00000000">
          <w:pPr>
            <w:pStyle w:val="TOC1"/>
            <w:rPr>
              <w:rFonts w:asciiTheme="minorHAnsi" w:eastAsiaTheme="minorEastAsia" w:hAnsiTheme="minorHAnsi" w:cstheme="minorBidi"/>
              <w:noProof/>
              <w:sz w:val="22"/>
              <w:szCs w:val="22"/>
            </w:rPr>
          </w:pPr>
          <w:hyperlink w:anchor="_Toc132809477" w:history="1">
            <w:r w:rsidR="00A873D1" w:rsidRPr="00C835AE">
              <w:rPr>
                <w:rStyle w:val="Hyperlink"/>
                <w:noProof/>
              </w:rPr>
              <w:t>DRAINAGE</w:t>
            </w:r>
            <w:r w:rsidR="00A873D1">
              <w:rPr>
                <w:noProof/>
                <w:webHidden/>
              </w:rPr>
              <w:tab/>
            </w:r>
            <w:r w:rsidR="00A873D1">
              <w:rPr>
                <w:noProof/>
                <w:webHidden/>
              </w:rPr>
              <w:fldChar w:fldCharType="begin"/>
            </w:r>
            <w:r w:rsidR="00A873D1">
              <w:rPr>
                <w:noProof/>
                <w:webHidden/>
              </w:rPr>
              <w:instrText xml:space="preserve"> PAGEREF _Toc132809477 \h </w:instrText>
            </w:r>
            <w:r w:rsidR="00A873D1">
              <w:rPr>
                <w:noProof/>
                <w:webHidden/>
              </w:rPr>
            </w:r>
            <w:r w:rsidR="00A873D1">
              <w:rPr>
                <w:noProof/>
                <w:webHidden/>
              </w:rPr>
              <w:fldChar w:fldCharType="separate"/>
            </w:r>
            <w:r w:rsidR="008E0FFD">
              <w:rPr>
                <w:noProof/>
                <w:webHidden/>
              </w:rPr>
              <w:t>19</w:t>
            </w:r>
            <w:r w:rsidR="00A873D1">
              <w:rPr>
                <w:noProof/>
                <w:webHidden/>
              </w:rPr>
              <w:fldChar w:fldCharType="end"/>
            </w:r>
          </w:hyperlink>
        </w:p>
        <w:p w14:paraId="20D3EBB5" w14:textId="13E7C0BB" w:rsidR="00A873D1" w:rsidRDefault="00000000">
          <w:pPr>
            <w:pStyle w:val="TOC2"/>
            <w:rPr>
              <w:rFonts w:asciiTheme="minorHAnsi" w:eastAsiaTheme="minorEastAsia" w:hAnsiTheme="minorHAnsi" w:cstheme="minorBidi"/>
              <w:noProof/>
              <w:sz w:val="22"/>
              <w:szCs w:val="22"/>
            </w:rPr>
          </w:pPr>
          <w:hyperlink w:anchor="_Toc132809478" w:history="1">
            <w:r w:rsidR="00A873D1" w:rsidRPr="00C835AE">
              <w:rPr>
                <w:rStyle w:val="Hyperlink"/>
                <w:noProof/>
              </w:rPr>
              <w:t>PRELIMINARY HIGH-LEVEL DRAINAGE REVIEW</w:t>
            </w:r>
            <w:r w:rsidR="00A873D1">
              <w:rPr>
                <w:noProof/>
                <w:webHidden/>
              </w:rPr>
              <w:tab/>
            </w:r>
            <w:r w:rsidR="00A873D1">
              <w:rPr>
                <w:noProof/>
                <w:webHidden/>
              </w:rPr>
              <w:fldChar w:fldCharType="begin"/>
            </w:r>
            <w:r w:rsidR="00A873D1">
              <w:rPr>
                <w:noProof/>
                <w:webHidden/>
              </w:rPr>
              <w:instrText xml:space="preserve"> PAGEREF _Toc132809478 \h </w:instrText>
            </w:r>
            <w:r w:rsidR="00A873D1">
              <w:rPr>
                <w:noProof/>
                <w:webHidden/>
              </w:rPr>
            </w:r>
            <w:r w:rsidR="00A873D1">
              <w:rPr>
                <w:noProof/>
                <w:webHidden/>
              </w:rPr>
              <w:fldChar w:fldCharType="separate"/>
            </w:r>
            <w:r w:rsidR="008E0FFD">
              <w:rPr>
                <w:noProof/>
                <w:webHidden/>
              </w:rPr>
              <w:t>19</w:t>
            </w:r>
            <w:r w:rsidR="00A873D1">
              <w:rPr>
                <w:noProof/>
                <w:webHidden/>
              </w:rPr>
              <w:fldChar w:fldCharType="end"/>
            </w:r>
          </w:hyperlink>
        </w:p>
        <w:p w14:paraId="7D0650DF" w14:textId="01C53846" w:rsidR="00A873D1" w:rsidRDefault="00000000">
          <w:pPr>
            <w:pStyle w:val="TOC2"/>
            <w:rPr>
              <w:rFonts w:asciiTheme="minorHAnsi" w:eastAsiaTheme="minorEastAsia" w:hAnsiTheme="minorHAnsi" w:cstheme="minorBidi"/>
              <w:noProof/>
              <w:sz w:val="22"/>
              <w:szCs w:val="22"/>
            </w:rPr>
          </w:pPr>
          <w:hyperlink w:anchor="_Toc132809479" w:history="1">
            <w:r w:rsidR="00A873D1" w:rsidRPr="00C835AE">
              <w:rPr>
                <w:rStyle w:val="Hyperlink"/>
                <w:noProof/>
              </w:rPr>
              <w:t>FINAL DRAINAGE DESIGN</w:t>
            </w:r>
            <w:r w:rsidR="00A873D1">
              <w:rPr>
                <w:noProof/>
                <w:webHidden/>
              </w:rPr>
              <w:tab/>
            </w:r>
            <w:r w:rsidR="00A873D1">
              <w:rPr>
                <w:noProof/>
                <w:webHidden/>
              </w:rPr>
              <w:fldChar w:fldCharType="begin"/>
            </w:r>
            <w:r w:rsidR="00A873D1">
              <w:rPr>
                <w:noProof/>
                <w:webHidden/>
              </w:rPr>
              <w:instrText xml:space="preserve"> PAGEREF _Toc132809479 \h </w:instrText>
            </w:r>
            <w:r w:rsidR="00A873D1">
              <w:rPr>
                <w:noProof/>
                <w:webHidden/>
              </w:rPr>
            </w:r>
            <w:r w:rsidR="00A873D1">
              <w:rPr>
                <w:noProof/>
                <w:webHidden/>
              </w:rPr>
              <w:fldChar w:fldCharType="separate"/>
            </w:r>
            <w:r w:rsidR="008E0FFD">
              <w:rPr>
                <w:noProof/>
                <w:webHidden/>
              </w:rPr>
              <w:t>19</w:t>
            </w:r>
            <w:r w:rsidR="00A873D1">
              <w:rPr>
                <w:noProof/>
                <w:webHidden/>
              </w:rPr>
              <w:fldChar w:fldCharType="end"/>
            </w:r>
          </w:hyperlink>
        </w:p>
        <w:p w14:paraId="76597E35" w14:textId="27E4B55D" w:rsidR="00A873D1" w:rsidRDefault="00000000">
          <w:pPr>
            <w:pStyle w:val="TOC1"/>
            <w:rPr>
              <w:rFonts w:asciiTheme="minorHAnsi" w:eastAsiaTheme="minorEastAsia" w:hAnsiTheme="minorHAnsi" w:cstheme="minorBidi"/>
              <w:noProof/>
              <w:sz w:val="22"/>
              <w:szCs w:val="22"/>
            </w:rPr>
          </w:pPr>
          <w:hyperlink w:anchor="_Toc132809480" w:history="1">
            <w:r w:rsidR="00A873D1" w:rsidRPr="00C835AE">
              <w:rPr>
                <w:rStyle w:val="Hyperlink"/>
                <w:rFonts w:cs="Calibri Light"/>
                <w:noProof/>
              </w:rPr>
              <w:t>TRAFFIC CONTROL</w:t>
            </w:r>
            <w:r w:rsidR="00A873D1">
              <w:rPr>
                <w:noProof/>
                <w:webHidden/>
              </w:rPr>
              <w:tab/>
            </w:r>
            <w:r w:rsidR="00A873D1">
              <w:rPr>
                <w:noProof/>
                <w:webHidden/>
              </w:rPr>
              <w:fldChar w:fldCharType="begin"/>
            </w:r>
            <w:r w:rsidR="00A873D1">
              <w:rPr>
                <w:noProof/>
                <w:webHidden/>
              </w:rPr>
              <w:instrText xml:space="preserve"> PAGEREF _Toc132809480 \h </w:instrText>
            </w:r>
            <w:r w:rsidR="00A873D1">
              <w:rPr>
                <w:noProof/>
                <w:webHidden/>
              </w:rPr>
            </w:r>
            <w:r w:rsidR="00A873D1">
              <w:rPr>
                <w:noProof/>
                <w:webHidden/>
              </w:rPr>
              <w:fldChar w:fldCharType="separate"/>
            </w:r>
            <w:r w:rsidR="008E0FFD">
              <w:rPr>
                <w:noProof/>
                <w:webHidden/>
              </w:rPr>
              <w:t>20</w:t>
            </w:r>
            <w:r w:rsidR="00A873D1">
              <w:rPr>
                <w:noProof/>
                <w:webHidden/>
              </w:rPr>
              <w:fldChar w:fldCharType="end"/>
            </w:r>
          </w:hyperlink>
        </w:p>
        <w:p w14:paraId="624BB98D" w14:textId="25168FC1" w:rsidR="00A873D1" w:rsidRDefault="00000000">
          <w:pPr>
            <w:pStyle w:val="TOC2"/>
            <w:rPr>
              <w:rFonts w:asciiTheme="minorHAnsi" w:eastAsiaTheme="minorEastAsia" w:hAnsiTheme="minorHAnsi" w:cstheme="minorBidi"/>
              <w:noProof/>
              <w:sz w:val="22"/>
              <w:szCs w:val="22"/>
            </w:rPr>
          </w:pPr>
          <w:hyperlink w:anchor="_Toc132809481" w:history="1">
            <w:r w:rsidR="00A873D1" w:rsidRPr="00C835AE">
              <w:rPr>
                <w:rStyle w:val="Hyperlink"/>
                <w:noProof/>
              </w:rPr>
              <w:t>PRELIMINARY HIGH-LEVEL TRAFFIC CONTROL</w:t>
            </w:r>
            <w:r w:rsidR="00A873D1">
              <w:rPr>
                <w:noProof/>
                <w:webHidden/>
              </w:rPr>
              <w:tab/>
            </w:r>
            <w:r w:rsidR="00A873D1">
              <w:rPr>
                <w:noProof/>
                <w:webHidden/>
              </w:rPr>
              <w:fldChar w:fldCharType="begin"/>
            </w:r>
            <w:r w:rsidR="00A873D1">
              <w:rPr>
                <w:noProof/>
                <w:webHidden/>
              </w:rPr>
              <w:instrText xml:space="preserve"> PAGEREF _Toc132809481 \h </w:instrText>
            </w:r>
            <w:r w:rsidR="00A873D1">
              <w:rPr>
                <w:noProof/>
                <w:webHidden/>
              </w:rPr>
            </w:r>
            <w:r w:rsidR="00A873D1">
              <w:rPr>
                <w:noProof/>
                <w:webHidden/>
              </w:rPr>
              <w:fldChar w:fldCharType="separate"/>
            </w:r>
            <w:r w:rsidR="008E0FFD">
              <w:rPr>
                <w:noProof/>
                <w:webHidden/>
              </w:rPr>
              <w:t>20</w:t>
            </w:r>
            <w:r w:rsidR="00A873D1">
              <w:rPr>
                <w:noProof/>
                <w:webHidden/>
              </w:rPr>
              <w:fldChar w:fldCharType="end"/>
            </w:r>
          </w:hyperlink>
        </w:p>
        <w:p w14:paraId="0E1A51A2" w14:textId="22C7372F" w:rsidR="00A873D1" w:rsidRDefault="00000000">
          <w:pPr>
            <w:pStyle w:val="TOC2"/>
            <w:rPr>
              <w:rFonts w:asciiTheme="minorHAnsi" w:eastAsiaTheme="minorEastAsia" w:hAnsiTheme="minorHAnsi" w:cstheme="minorBidi"/>
              <w:noProof/>
              <w:sz w:val="22"/>
              <w:szCs w:val="22"/>
            </w:rPr>
          </w:pPr>
          <w:hyperlink w:anchor="_Toc132809482" w:history="1">
            <w:r w:rsidR="00A873D1" w:rsidRPr="00C835AE">
              <w:rPr>
                <w:rStyle w:val="Hyperlink"/>
                <w:noProof/>
              </w:rPr>
              <w:t>TRAFFIC CONTROL COMMITTEE (TCC) DETERMINATION</w:t>
            </w:r>
            <w:r w:rsidR="00A873D1">
              <w:rPr>
                <w:noProof/>
                <w:webHidden/>
              </w:rPr>
              <w:tab/>
            </w:r>
            <w:r w:rsidR="00A873D1">
              <w:rPr>
                <w:noProof/>
                <w:webHidden/>
              </w:rPr>
              <w:fldChar w:fldCharType="begin"/>
            </w:r>
            <w:r w:rsidR="00A873D1">
              <w:rPr>
                <w:noProof/>
                <w:webHidden/>
              </w:rPr>
              <w:instrText xml:space="preserve"> PAGEREF _Toc132809482 \h </w:instrText>
            </w:r>
            <w:r w:rsidR="00A873D1">
              <w:rPr>
                <w:noProof/>
                <w:webHidden/>
              </w:rPr>
            </w:r>
            <w:r w:rsidR="00A873D1">
              <w:rPr>
                <w:noProof/>
                <w:webHidden/>
              </w:rPr>
              <w:fldChar w:fldCharType="separate"/>
            </w:r>
            <w:r w:rsidR="008E0FFD">
              <w:rPr>
                <w:noProof/>
                <w:webHidden/>
              </w:rPr>
              <w:t>20</w:t>
            </w:r>
            <w:r w:rsidR="00A873D1">
              <w:rPr>
                <w:noProof/>
                <w:webHidden/>
              </w:rPr>
              <w:fldChar w:fldCharType="end"/>
            </w:r>
          </w:hyperlink>
        </w:p>
        <w:p w14:paraId="22BA6D8C" w14:textId="4B8F9BFF" w:rsidR="00A873D1" w:rsidRDefault="00000000">
          <w:pPr>
            <w:pStyle w:val="TOC1"/>
            <w:rPr>
              <w:rFonts w:asciiTheme="minorHAnsi" w:eastAsiaTheme="minorEastAsia" w:hAnsiTheme="minorHAnsi" w:cstheme="minorBidi"/>
              <w:noProof/>
              <w:sz w:val="22"/>
              <w:szCs w:val="22"/>
            </w:rPr>
          </w:pPr>
          <w:hyperlink w:anchor="_Toc132809483" w:history="1">
            <w:r w:rsidR="00A873D1" w:rsidRPr="00C835AE">
              <w:rPr>
                <w:rStyle w:val="Hyperlink"/>
                <w:rFonts w:cs="Calibri Light"/>
                <w:noProof/>
              </w:rPr>
              <w:t>BUDGET</w:t>
            </w:r>
            <w:r w:rsidR="00A873D1">
              <w:rPr>
                <w:noProof/>
                <w:webHidden/>
              </w:rPr>
              <w:tab/>
            </w:r>
            <w:r w:rsidR="00A873D1">
              <w:rPr>
                <w:noProof/>
                <w:webHidden/>
              </w:rPr>
              <w:fldChar w:fldCharType="begin"/>
            </w:r>
            <w:r w:rsidR="00A873D1">
              <w:rPr>
                <w:noProof/>
                <w:webHidden/>
              </w:rPr>
              <w:instrText xml:space="preserve"> PAGEREF _Toc132809483 \h </w:instrText>
            </w:r>
            <w:r w:rsidR="00A873D1">
              <w:rPr>
                <w:noProof/>
                <w:webHidden/>
              </w:rPr>
            </w:r>
            <w:r w:rsidR="00A873D1">
              <w:rPr>
                <w:noProof/>
                <w:webHidden/>
              </w:rPr>
              <w:fldChar w:fldCharType="separate"/>
            </w:r>
            <w:r w:rsidR="008E0FFD">
              <w:rPr>
                <w:noProof/>
                <w:webHidden/>
              </w:rPr>
              <w:t>21</w:t>
            </w:r>
            <w:r w:rsidR="00A873D1">
              <w:rPr>
                <w:noProof/>
                <w:webHidden/>
              </w:rPr>
              <w:fldChar w:fldCharType="end"/>
            </w:r>
          </w:hyperlink>
        </w:p>
        <w:p w14:paraId="65096874" w14:textId="0FD6D603" w:rsidR="00A873D1" w:rsidRDefault="00000000">
          <w:pPr>
            <w:pStyle w:val="TOC1"/>
            <w:rPr>
              <w:rFonts w:asciiTheme="minorHAnsi" w:eastAsiaTheme="minorEastAsia" w:hAnsiTheme="minorHAnsi" w:cstheme="minorBidi"/>
              <w:noProof/>
              <w:sz w:val="22"/>
              <w:szCs w:val="22"/>
            </w:rPr>
          </w:pPr>
          <w:hyperlink w:anchor="_Toc132809484" w:history="1">
            <w:r w:rsidR="00A873D1" w:rsidRPr="00C835AE">
              <w:rPr>
                <w:rStyle w:val="Hyperlink"/>
                <w:rFonts w:cs="Calibri Light"/>
                <w:noProof/>
              </w:rPr>
              <w:t>PROPOSED LAYOUT – SELECTED ALTERNATIVE</w:t>
            </w:r>
            <w:r w:rsidR="00A873D1">
              <w:rPr>
                <w:noProof/>
                <w:webHidden/>
              </w:rPr>
              <w:tab/>
            </w:r>
            <w:r w:rsidR="00A873D1">
              <w:rPr>
                <w:noProof/>
                <w:webHidden/>
              </w:rPr>
              <w:fldChar w:fldCharType="begin"/>
            </w:r>
            <w:r w:rsidR="00A873D1">
              <w:rPr>
                <w:noProof/>
                <w:webHidden/>
              </w:rPr>
              <w:instrText xml:space="preserve"> PAGEREF _Toc132809484 \h </w:instrText>
            </w:r>
            <w:r w:rsidR="00A873D1">
              <w:rPr>
                <w:noProof/>
                <w:webHidden/>
              </w:rPr>
            </w:r>
            <w:r w:rsidR="00A873D1">
              <w:rPr>
                <w:noProof/>
                <w:webHidden/>
              </w:rPr>
              <w:fldChar w:fldCharType="separate"/>
            </w:r>
            <w:r w:rsidR="008E0FFD">
              <w:rPr>
                <w:noProof/>
                <w:webHidden/>
              </w:rPr>
              <w:t>22</w:t>
            </w:r>
            <w:r w:rsidR="00A873D1">
              <w:rPr>
                <w:noProof/>
                <w:webHidden/>
              </w:rPr>
              <w:fldChar w:fldCharType="end"/>
            </w:r>
          </w:hyperlink>
        </w:p>
        <w:p w14:paraId="34F906C1" w14:textId="194D53EF" w:rsidR="00A873D1" w:rsidRDefault="00000000">
          <w:pPr>
            <w:pStyle w:val="TOC2"/>
            <w:rPr>
              <w:rFonts w:asciiTheme="minorHAnsi" w:eastAsiaTheme="minorEastAsia" w:hAnsiTheme="minorHAnsi" w:cstheme="minorBidi"/>
              <w:noProof/>
              <w:sz w:val="22"/>
              <w:szCs w:val="22"/>
            </w:rPr>
          </w:pPr>
          <w:hyperlink w:anchor="_Toc132809485" w:history="1">
            <w:r w:rsidR="00A873D1" w:rsidRPr="00C835AE">
              <w:rPr>
                <w:rStyle w:val="Hyperlink"/>
                <w:noProof/>
              </w:rPr>
              <w:t>TYPICAL SECTION</w:t>
            </w:r>
            <w:r w:rsidR="00A873D1">
              <w:rPr>
                <w:noProof/>
                <w:webHidden/>
              </w:rPr>
              <w:tab/>
            </w:r>
            <w:r w:rsidR="00A873D1">
              <w:rPr>
                <w:noProof/>
                <w:webHidden/>
              </w:rPr>
              <w:fldChar w:fldCharType="begin"/>
            </w:r>
            <w:r w:rsidR="00A873D1">
              <w:rPr>
                <w:noProof/>
                <w:webHidden/>
              </w:rPr>
              <w:instrText xml:space="preserve"> PAGEREF _Toc132809485 \h </w:instrText>
            </w:r>
            <w:r w:rsidR="00A873D1">
              <w:rPr>
                <w:noProof/>
                <w:webHidden/>
              </w:rPr>
            </w:r>
            <w:r w:rsidR="00A873D1">
              <w:rPr>
                <w:noProof/>
                <w:webHidden/>
              </w:rPr>
              <w:fldChar w:fldCharType="separate"/>
            </w:r>
            <w:r w:rsidR="008E0FFD">
              <w:rPr>
                <w:noProof/>
                <w:webHidden/>
              </w:rPr>
              <w:t>22</w:t>
            </w:r>
            <w:r w:rsidR="00A873D1">
              <w:rPr>
                <w:noProof/>
                <w:webHidden/>
              </w:rPr>
              <w:fldChar w:fldCharType="end"/>
            </w:r>
          </w:hyperlink>
        </w:p>
        <w:p w14:paraId="5084E112" w14:textId="14300DE7" w:rsidR="00A873D1" w:rsidRDefault="00000000">
          <w:pPr>
            <w:pStyle w:val="TOC2"/>
            <w:rPr>
              <w:rFonts w:asciiTheme="minorHAnsi" w:eastAsiaTheme="minorEastAsia" w:hAnsiTheme="minorHAnsi" w:cstheme="minorBidi"/>
              <w:noProof/>
              <w:sz w:val="22"/>
              <w:szCs w:val="22"/>
            </w:rPr>
          </w:pPr>
          <w:hyperlink w:anchor="_Toc132809486" w:history="1">
            <w:r w:rsidR="00A873D1" w:rsidRPr="00C835AE">
              <w:rPr>
                <w:rStyle w:val="Hyperlink"/>
                <w:noProof/>
              </w:rPr>
              <w:t>HORIZONTAL ALIGNMENT</w:t>
            </w:r>
            <w:r w:rsidR="00A873D1">
              <w:rPr>
                <w:noProof/>
                <w:webHidden/>
              </w:rPr>
              <w:tab/>
            </w:r>
            <w:r w:rsidR="00A873D1">
              <w:rPr>
                <w:noProof/>
                <w:webHidden/>
              </w:rPr>
              <w:fldChar w:fldCharType="begin"/>
            </w:r>
            <w:r w:rsidR="00A873D1">
              <w:rPr>
                <w:noProof/>
                <w:webHidden/>
              </w:rPr>
              <w:instrText xml:space="preserve"> PAGEREF _Toc132809486 \h </w:instrText>
            </w:r>
            <w:r w:rsidR="00A873D1">
              <w:rPr>
                <w:noProof/>
                <w:webHidden/>
              </w:rPr>
            </w:r>
            <w:r w:rsidR="00A873D1">
              <w:rPr>
                <w:noProof/>
                <w:webHidden/>
              </w:rPr>
              <w:fldChar w:fldCharType="separate"/>
            </w:r>
            <w:r w:rsidR="008E0FFD">
              <w:rPr>
                <w:noProof/>
                <w:webHidden/>
              </w:rPr>
              <w:t>22</w:t>
            </w:r>
            <w:r w:rsidR="00A873D1">
              <w:rPr>
                <w:noProof/>
                <w:webHidden/>
              </w:rPr>
              <w:fldChar w:fldCharType="end"/>
            </w:r>
          </w:hyperlink>
        </w:p>
        <w:p w14:paraId="14BB49E8" w14:textId="069D2244" w:rsidR="00A873D1" w:rsidRDefault="00000000">
          <w:pPr>
            <w:pStyle w:val="TOC2"/>
            <w:rPr>
              <w:rFonts w:asciiTheme="minorHAnsi" w:eastAsiaTheme="minorEastAsia" w:hAnsiTheme="minorHAnsi" w:cstheme="minorBidi"/>
              <w:noProof/>
              <w:sz w:val="22"/>
              <w:szCs w:val="22"/>
            </w:rPr>
          </w:pPr>
          <w:hyperlink w:anchor="_Toc132809487" w:history="1">
            <w:r w:rsidR="00A873D1" w:rsidRPr="00C835AE">
              <w:rPr>
                <w:rStyle w:val="Hyperlink"/>
                <w:noProof/>
              </w:rPr>
              <w:t>VERTICAL ALIGNMENT</w:t>
            </w:r>
            <w:r w:rsidR="00A873D1">
              <w:rPr>
                <w:noProof/>
                <w:webHidden/>
              </w:rPr>
              <w:tab/>
            </w:r>
            <w:r w:rsidR="00A873D1">
              <w:rPr>
                <w:noProof/>
                <w:webHidden/>
              </w:rPr>
              <w:fldChar w:fldCharType="begin"/>
            </w:r>
            <w:r w:rsidR="00A873D1">
              <w:rPr>
                <w:noProof/>
                <w:webHidden/>
              </w:rPr>
              <w:instrText xml:space="preserve"> PAGEREF _Toc132809487 \h </w:instrText>
            </w:r>
            <w:r w:rsidR="00A873D1">
              <w:rPr>
                <w:noProof/>
                <w:webHidden/>
              </w:rPr>
            </w:r>
            <w:r w:rsidR="00A873D1">
              <w:rPr>
                <w:noProof/>
                <w:webHidden/>
              </w:rPr>
              <w:fldChar w:fldCharType="separate"/>
            </w:r>
            <w:r w:rsidR="008E0FFD">
              <w:rPr>
                <w:noProof/>
                <w:webHidden/>
              </w:rPr>
              <w:t>23</w:t>
            </w:r>
            <w:r w:rsidR="00A873D1">
              <w:rPr>
                <w:noProof/>
                <w:webHidden/>
              </w:rPr>
              <w:fldChar w:fldCharType="end"/>
            </w:r>
          </w:hyperlink>
        </w:p>
        <w:p w14:paraId="700EFF01" w14:textId="68F884EB" w:rsidR="00A873D1" w:rsidRDefault="00000000">
          <w:pPr>
            <w:pStyle w:val="TOC2"/>
            <w:rPr>
              <w:rFonts w:asciiTheme="minorHAnsi" w:eastAsiaTheme="minorEastAsia" w:hAnsiTheme="minorHAnsi" w:cstheme="minorBidi"/>
              <w:noProof/>
              <w:sz w:val="22"/>
              <w:szCs w:val="22"/>
            </w:rPr>
          </w:pPr>
          <w:hyperlink w:anchor="_Toc132809488" w:history="1">
            <w:r w:rsidR="00A873D1" w:rsidRPr="00C835AE">
              <w:rPr>
                <w:rStyle w:val="Hyperlink"/>
                <w:noProof/>
              </w:rPr>
              <w:t>INTERSECTIONS</w:t>
            </w:r>
            <w:r w:rsidR="00A873D1">
              <w:rPr>
                <w:noProof/>
                <w:webHidden/>
              </w:rPr>
              <w:tab/>
            </w:r>
            <w:r w:rsidR="00A873D1">
              <w:rPr>
                <w:noProof/>
                <w:webHidden/>
              </w:rPr>
              <w:fldChar w:fldCharType="begin"/>
            </w:r>
            <w:r w:rsidR="00A873D1">
              <w:rPr>
                <w:noProof/>
                <w:webHidden/>
              </w:rPr>
              <w:instrText xml:space="preserve"> PAGEREF _Toc132809488 \h </w:instrText>
            </w:r>
            <w:r w:rsidR="00A873D1">
              <w:rPr>
                <w:noProof/>
                <w:webHidden/>
              </w:rPr>
            </w:r>
            <w:r w:rsidR="00A873D1">
              <w:rPr>
                <w:noProof/>
                <w:webHidden/>
              </w:rPr>
              <w:fldChar w:fldCharType="separate"/>
            </w:r>
            <w:r w:rsidR="008E0FFD">
              <w:rPr>
                <w:noProof/>
                <w:webHidden/>
              </w:rPr>
              <w:t>23</w:t>
            </w:r>
            <w:r w:rsidR="00A873D1">
              <w:rPr>
                <w:noProof/>
                <w:webHidden/>
              </w:rPr>
              <w:fldChar w:fldCharType="end"/>
            </w:r>
          </w:hyperlink>
        </w:p>
        <w:p w14:paraId="0A59AC46" w14:textId="7F17B51D" w:rsidR="00A873D1" w:rsidRDefault="00000000">
          <w:pPr>
            <w:pStyle w:val="TOC2"/>
            <w:rPr>
              <w:rFonts w:asciiTheme="minorHAnsi" w:eastAsiaTheme="minorEastAsia" w:hAnsiTheme="minorHAnsi" w:cstheme="minorBidi"/>
              <w:noProof/>
              <w:sz w:val="22"/>
              <w:szCs w:val="22"/>
            </w:rPr>
          </w:pPr>
          <w:hyperlink w:anchor="_Toc132809489" w:history="1">
            <w:r w:rsidR="00A873D1" w:rsidRPr="00C835AE">
              <w:rPr>
                <w:rStyle w:val="Hyperlink"/>
                <w:noProof/>
              </w:rPr>
              <w:t>CLEAR ZONE</w:t>
            </w:r>
            <w:r w:rsidR="00A873D1">
              <w:rPr>
                <w:noProof/>
                <w:webHidden/>
              </w:rPr>
              <w:tab/>
            </w:r>
            <w:r w:rsidR="00A873D1">
              <w:rPr>
                <w:noProof/>
                <w:webHidden/>
              </w:rPr>
              <w:fldChar w:fldCharType="begin"/>
            </w:r>
            <w:r w:rsidR="00A873D1">
              <w:rPr>
                <w:noProof/>
                <w:webHidden/>
              </w:rPr>
              <w:instrText xml:space="preserve"> PAGEREF _Toc132809489 \h </w:instrText>
            </w:r>
            <w:r w:rsidR="00A873D1">
              <w:rPr>
                <w:noProof/>
                <w:webHidden/>
              </w:rPr>
            </w:r>
            <w:r w:rsidR="00A873D1">
              <w:rPr>
                <w:noProof/>
                <w:webHidden/>
              </w:rPr>
              <w:fldChar w:fldCharType="separate"/>
            </w:r>
            <w:r w:rsidR="008E0FFD">
              <w:rPr>
                <w:noProof/>
                <w:webHidden/>
              </w:rPr>
              <w:t>24</w:t>
            </w:r>
            <w:r w:rsidR="00A873D1">
              <w:rPr>
                <w:noProof/>
                <w:webHidden/>
              </w:rPr>
              <w:fldChar w:fldCharType="end"/>
            </w:r>
          </w:hyperlink>
        </w:p>
        <w:p w14:paraId="2D32A3EA" w14:textId="56FE0DD7" w:rsidR="00A873D1" w:rsidRDefault="00000000">
          <w:pPr>
            <w:pStyle w:val="TOC2"/>
            <w:rPr>
              <w:rFonts w:asciiTheme="minorHAnsi" w:eastAsiaTheme="minorEastAsia" w:hAnsiTheme="minorHAnsi" w:cstheme="minorBidi"/>
              <w:noProof/>
              <w:sz w:val="22"/>
              <w:szCs w:val="22"/>
            </w:rPr>
          </w:pPr>
          <w:hyperlink w:anchor="_Toc132809490" w:history="1">
            <w:r w:rsidR="00A873D1" w:rsidRPr="00C835AE">
              <w:rPr>
                <w:rStyle w:val="Hyperlink"/>
                <w:noProof/>
              </w:rPr>
              <w:t>ATYPICAL DRIVES AND ENTRANCES</w:t>
            </w:r>
            <w:r w:rsidR="00A873D1">
              <w:rPr>
                <w:noProof/>
                <w:webHidden/>
              </w:rPr>
              <w:tab/>
            </w:r>
            <w:r w:rsidR="00A873D1">
              <w:rPr>
                <w:noProof/>
                <w:webHidden/>
              </w:rPr>
              <w:fldChar w:fldCharType="begin"/>
            </w:r>
            <w:r w:rsidR="00A873D1">
              <w:rPr>
                <w:noProof/>
                <w:webHidden/>
              </w:rPr>
              <w:instrText xml:space="preserve"> PAGEREF _Toc132809490 \h </w:instrText>
            </w:r>
            <w:r w:rsidR="00A873D1">
              <w:rPr>
                <w:noProof/>
                <w:webHidden/>
              </w:rPr>
            </w:r>
            <w:r w:rsidR="00A873D1">
              <w:rPr>
                <w:noProof/>
                <w:webHidden/>
              </w:rPr>
              <w:fldChar w:fldCharType="separate"/>
            </w:r>
            <w:r w:rsidR="008E0FFD">
              <w:rPr>
                <w:noProof/>
                <w:webHidden/>
              </w:rPr>
              <w:t>24</w:t>
            </w:r>
            <w:r w:rsidR="00A873D1">
              <w:rPr>
                <w:noProof/>
                <w:webHidden/>
              </w:rPr>
              <w:fldChar w:fldCharType="end"/>
            </w:r>
          </w:hyperlink>
        </w:p>
        <w:p w14:paraId="0AC7217A" w14:textId="3BF94E25" w:rsidR="00A873D1" w:rsidRDefault="00000000">
          <w:pPr>
            <w:pStyle w:val="TOC2"/>
            <w:rPr>
              <w:rFonts w:asciiTheme="minorHAnsi" w:eastAsiaTheme="minorEastAsia" w:hAnsiTheme="minorHAnsi" w:cstheme="minorBidi"/>
              <w:noProof/>
              <w:sz w:val="22"/>
              <w:szCs w:val="22"/>
            </w:rPr>
          </w:pPr>
          <w:hyperlink w:anchor="_Toc132809491" w:history="1">
            <w:r w:rsidR="00A873D1" w:rsidRPr="00C835AE">
              <w:rPr>
                <w:rStyle w:val="Hyperlink"/>
                <w:noProof/>
              </w:rPr>
              <w:t>HIGHWAY STRUCTURES</w:t>
            </w:r>
            <w:r w:rsidR="00A873D1">
              <w:rPr>
                <w:noProof/>
                <w:webHidden/>
              </w:rPr>
              <w:tab/>
            </w:r>
            <w:r w:rsidR="00A873D1">
              <w:rPr>
                <w:noProof/>
                <w:webHidden/>
              </w:rPr>
              <w:fldChar w:fldCharType="begin"/>
            </w:r>
            <w:r w:rsidR="00A873D1">
              <w:rPr>
                <w:noProof/>
                <w:webHidden/>
              </w:rPr>
              <w:instrText xml:space="preserve"> PAGEREF _Toc132809491 \h </w:instrText>
            </w:r>
            <w:r w:rsidR="00A873D1">
              <w:rPr>
                <w:noProof/>
                <w:webHidden/>
              </w:rPr>
            </w:r>
            <w:r w:rsidR="00A873D1">
              <w:rPr>
                <w:noProof/>
                <w:webHidden/>
              </w:rPr>
              <w:fldChar w:fldCharType="separate"/>
            </w:r>
            <w:r w:rsidR="008E0FFD">
              <w:rPr>
                <w:noProof/>
                <w:webHidden/>
              </w:rPr>
              <w:t>25</w:t>
            </w:r>
            <w:r w:rsidR="00A873D1">
              <w:rPr>
                <w:noProof/>
                <w:webHidden/>
              </w:rPr>
              <w:fldChar w:fldCharType="end"/>
            </w:r>
          </w:hyperlink>
        </w:p>
        <w:p w14:paraId="145BF427" w14:textId="03F30101" w:rsidR="00A873D1" w:rsidRDefault="00000000">
          <w:pPr>
            <w:pStyle w:val="TOC1"/>
            <w:rPr>
              <w:rFonts w:asciiTheme="minorHAnsi" w:eastAsiaTheme="minorEastAsia" w:hAnsiTheme="minorHAnsi" w:cstheme="minorBidi"/>
              <w:noProof/>
              <w:sz w:val="22"/>
              <w:szCs w:val="22"/>
            </w:rPr>
          </w:pPr>
          <w:hyperlink w:anchor="_Toc132809492" w:history="1">
            <w:r w:rsidR="00A873D1" w:rsidRPr="00C835AE">
              <w:rPr>
                <w:rStyle w:val="Hyperlink"/>
                <w:rFonts w:cs="Calibri Light"/>
                <w:noProof/>
              </w:rPr>
              <w:t>CONSTRUCTION SCHEDULE</w:t>
            </w:r>
            <w:r w:rsidR="00A873D1">
              <w:rPr>
                <w:noProof/>
                <w:webHidden/>
              </w:rPr>
              <w:tab/>
            </w:r>
            <w:r w:rsidR="00A873D1">
              <w:rPr>
                <w:noProof/>
                <w:webHidden/>
              </w:rPr>
              <w:fldChar w:fldCharType="begin"/>
            </w:r>
            <w:r w:rsidR="00A873D1">
              <w:rPr>
                <w:noProof/>
                <w:webHidden/>
              </w:rPr>
              <w:instrText xml:space="preserve"> PAGEREF _Toc132809492 \h </w:instrText>
            </w:r>
            <w:r w:rsidR="00A873D1">
              <w:rPr>
                <w:noProof/>
                <w:webHidden/>
              </w:rPr>
            </w:r>
            <w:r w:rsidR="00A873D1">
              <w:rPr>
                <w:noProof/>
                <w:webHidden/>
              </w:rPr>
              <w:fldChar w:fldCharType="separate"/>
            </w:r>
            <w:r w:rsidR="008E0FFD">
              <w:rPr>
                <w:noProof/>
                <w:webHidden/>
              </w:rPr>
              <w:t>26</w:t>
            </w:r>
            <w:r w:rsidR="00A873D1">
              <w:rPr>
                <w:noProof/>
                <w:webHidden/>
              </w:rPr>
              <w:fldChar w:fldCharType="end"/>
            </w:r>
          </w:hyperlink>
        </w:p>
        <w:p w14:paraId="26B243CD" w14:textId="1693F36B" w:rsidR="00A873D1" w:rsidRDefault="00000000">
          <w:pPr>
            <w:pStyle w:val="TOC1"/>
            <w:rPr>
              <w:rFonts w:asciiTheme="minorHAnsi" w:eastAsiaTheme="minorEastAsia" w:hAnsiTheme="minorHAnsi" w:cstheme="minorBidi"/>
              <w:noProof/>
              <w:sz w:val="22"/>
              <w:szCs w:val="22"/>
            </w:rPr>
          </w:pPr>
          <w:hyperlink w:anchor="_Toc132809493" w:history="1">
            <w:r w:rsidR="00A873D1" w:rsidRPr="00C835AE">
              <w:rPr>
                <w:rStyle w:val="Hyperlink"/>
                <w:rFonts w:cs="Calibri Light"/>
                <w:noProof/>
              </w:rPr>
              <w:t>AGENCY AGREEMENTS</w:t>
            </w:r>
            <w:r w:rsidR="00A873D1">
              <w:rPr>
                <w:noProof/>
                <w:webHidden/>
              </w:rPr>
              <w:tab/>
            </w:r>
            <w:r w:rsidR="00A873D1">
              <w:rPr>
                <w:noProof/>
                <w:webHidden/>
              </w:rPr>
              <w:fldChar w:fldCharType="begin"/>
            </w:r>
            <w:r w:rsidR="00A873D1">
              <w:rPr>
                <w:noProof/>
                <w:webHidden/>
              </w:rPr>
              <w:instrText xml:space="preserve"> PAGEREF _Toc132809493 \h </w:instrText>
            </w:r>
            <w:r w:rsidR="00A873D1">
              <w:rPr>
                <w:noProof/>
                <w:webHidden/>
              </w:rPr>
            </w:r>
            <w:r w:rsidR="00A873D1">
              <w:rPr>
                <w:noProof/>
                <w:webHidden/>
              </w:rPr>
              <w:fldChar w:fldCharType="separate"/>
            </w:r>
            <w:r w:rsidR="008E0FFD">
              <w:rPr>
                <w:noProof/>
                <w:webHidden/>
              </w:rPr>
              <w:t>26</w:t>
            </w:r>
            <w:r w:rsidR="00A873D1">
              <w:rPr>
                <w:noProof/>
                <w:webHidden/>
              </w:rPr>
              <w:fldChar w:fldCharType="end"/>
            </w:r>
          </w:hyperlink>
        </w:p>
        <w:p w14:paraId="1983EFDD" w14:textId="1FDFDBD4" w:rsidR="00E54041" w:rsidRPr="00E54041" w:rsidRDefault="00E54041" w:rsidP="00E54041">
          <w:pPr>
            <w:rPr>
              <w:rFonts w:ascii="Calibri" w:hAnsi="Calibri" w:cs="Calibri"/>
              <w:b/>
              <w:bCs/>
              <w:noProof/>
            </w:rPr>
          </w:pPr>
          <w:r w:rsidRPr="00E54041">
            <w:rPr>
              <w:rFonts w:ascii="Calibri" w:hAnsi="Calibri" w:cs="Calibri"/>
              <w:b/>
              <w:bCs/>
              <w:noProof/>
            </w:rPr>
            <w:fldChar w:fldCharType="end"/>
          </w:r>
        </w:p>
      </w:sdtContent>
    </w:sdt>
    <w:p w14:paraId="14C3D74A" w14:textId="136EE22B" w:rsidR="00071E76" w:rsidRPr="00E54041" w:rsidRDefault="00071E76" w:rsidP="00E54041">
      <w:pPr>
        <w:spacing w:after="160" w:line="259" w:lineRule="auto"/>
        <w:rPr>
          <w:rFonts w:ascii="Calibri" w:hAnsi="Calibri" w:cs="Calibri"/>
          <w:b/>
          <w:bCs/>
        </w:rPr>
        <w:sectPr w:rsidR="00071E76" w:rsidRPr="00E54041" w:rsidSect="00745444">
          <w:type w:val="continuous"/>
          <w:pgSz w:w="12240" w:h="15840"/>
          <w:pgMar w:top="1440" w:right="720" w:bottom="1080" w:left="720" w:header="720" w:footer="720" w:gutter="0"/>
          <w:cols w:space="720"/>
          <w:docGrid w:linePitch="360"/>
        </w:sectPr>
      </w:pPr>
    </w:p>
    <w:p w14:paraId="0C277F22" w14:textId="77777777" w:rsidR="00071E76" w:rsidRPr="00E54041" w:rsidRDefault="00071E76" w:rsidP="00071E76">
      <w:pPr>
        <w:rPr>
          <w:rFonts w:ascii="Calibri" w:hAnsi="Calibri" w:cs="Calibri"/>
        </w:rPr>
        <w:sectPr w:rsidR="00071E76" w:rsidRPr="00E54041" w:rsidSect="00745444">
          <w:headerReference w:type="default" r:id="rId12"/>
          <w:footerReference w:type="default" r:id="rId13"/>
          <w:type w:val="continuous"/>
          <w:pgSz w:w="12240" w:h="15840"/>
          <w:pgMar w:top="1440" w:right="720" w:bottom="1080" w:left="720" w:header="720" w:footer="720" w:gutter="0"/>
          <w:cols w:num="3" w:space="288" w:equalWidth="0">
            <w:col w:w="3312" w:space="288"/>
            <w:col w:w="3456" w:space="288"/>
            <w:col w:w="3456"/>
          </w:cols>
          <w:docGrid w:linePitch="360"/>
        </w:sectPr>
      </w:pPr>
    </w:p>
    <w:p w14:paraId="44DE8CF0" w14:textId="752D2AC4" w:rsidR="00115D54" w:rsidRPr="00F032AC" w:rsidRDefault="00115D54" w:rsidP="00524518">
      <w:pPr>
        <w:pStyle w:val="Heading1"/>
        <w:spacing w:before="0"/>
        <w:rPr>
          <w:rFonts w:ascii="Calibri" w:hAnsi="Calibri" w:cs="Calibri"/>
        </w:rPr>
      </w:pPr>
      <w:bookmarkStart w:id="2" w:name="_Toc132809445"/>
      <w:r w:rsidRPr="00F032AC">
        <w:lastRenderedPageBreak/>
        <w:t>PROJECT SNAPSHOT</w:t>
      </w:r>
      <w:bookmarkEnd w:id="2"/>
      <w:r w:rsidRPr="00F032AC">
        <w:rPr>
          <w:rFonts w:ascii="Calibri" w:hAnsi="Calibri" w:cs="Calibri"/>
          <w:b w:val="0"/>
        </w:rPr>
        <w:t xml:space="preserve">  </w:t>
      </w:r>
    </w:p>
    <w:p w14:paraId="28D1BEB6" w14:textId="4469C306" w:rsidR="00115D54" w:rsidRPr="005A2DA5" w:rsidRDefault="00115D54" w:rsidP="00115D54">
      <w:pPr>
        <w:pStyle w:val="DefaultText"/>
        <w:spacing w:after="120"/>
        <w:rPr>
          <w:rFonts w:ascii="Calibri" w:hAnsi="Calibri" w:cs="Calibri"/>
          <w:b/>
        </w:rPr>
      </w:pPr>
      <w:r>
        <w:rPr>
          <w:rFonts w:ascii="Calibri Light" w:hAnsi="Calibri Light" w:cs="Calibri Light"/>
          <w:bCs/>
          <w:i/>
        </w:rPr>
        <w:t xml:space="preserve">Provide a brief project snapshot.  Design </w:t>
      </w:r>
      <w:r w:rsidR="003B2B53">
        <w:rPr>
          <w:rFonts w:ascii="Calibri Light" w:hAnsi="Calibri Light" w:cs="Calibri Light"/>
          <w:bCs/>
          <w:i/>
        </w:rPr>
        <w:t>c</w:t>
      </w:r>
      <w:r>
        <w:rPr>
          <w:rFonts w:ascii="Calibri Light" w:hAnsi="Calibri Light" w:cs="Calibri Light"/>
          <w:bCs/>
          <w:i/>
        </w:rPr>
        <w:t xml:space="preserve">riteria can be found in the Design Criteria Form, to be provided as an Appendix to this Report.  </w:t>
      </w:r>
      <w:r w:rsidDel="0007469E">
        <w:rPr>
          <w:rStyle w:val="CommentReference"/>
          <w:b/>
          <w:bCs/>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65"/>
        <w:gridCol w:w="2250"/>
        <w:gridCol w:w="2790"/>
        <w:gridCol w:w="2711"/>
      </w:tblGrid>
      <w:tr w:rsidR="00115D54" w:rsidRPr="00C40B5D" w14:paraId="38C6ED7F" w14:textId="77777777" w:rsidTr="00501955">
        <w:tc>
          <w:tcPr>
            <w:tcW w:w="5515" w:type="dxa"/>
            <w:gridSpan w:val="2"/>
            <w:shd w:val="clear" w:color="auto" w:fill="auto"/>
          </w:tcPr>
          <w:p w14:paraId="118E18B2"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Town(s):  </w:t>
            </w:r>
          </w:p>
        </w:tc>
        <w:tc>
          <w:tcPr>
            <w:tcW w:w="2790" w:type="dxa"/>
            <w:tcBorders>
              <w:right w:val="nil"/>
            </w:tcBorders>
            <w:shd w:val="clear" w:color="auto" w:fill="auto"/>
          </w:tcPr>
          <w:p w14:paraId="13563092"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Route(s): </w:t>
            </w:r>
          </w:p>
        </w:tc>
        <w:tc>
          <w:tcPr>
            <w:tcW w:w="2711" w:type="dxa"/>
            <w:tcBorders>
              <w:top w:val="single" w:sz="4" w:space="0" w:color="auto"/>
              <w:left w:val="nil"/>
              <w:bottom w:val="nil"/>
              <w:right w:val="single" w:sz="4" w:space="0" w:color="auto"/>
            </w:tcBorders>
            <w:shd w:val="clear" w:color="auto" w:fill="auto"/>
          </w:tcPr>
          <w:p w14:paraId="6C920496" w14:textId="77777777" w:rsidR="00115D54" w:rsidRPr="00C40B5D" w:rsidRDefault="00115D54" w:rsidP="00501955">
            <w:pPr>
              <w:pStyle w:val="DefaultText"/>
              <w:rPr>
                <w:rFonts w:ascii="Calibri Light" w:hAnsi="Calibri Light" w:cs="Calibri Light"/>
                <w:b/>
                <w:bCs/>
              </w:rPr>
            </w:pPr>
          </w:p>
        </w:tc>
      </w:tr>
      <w:tr w:rsidR="00115D54" w:rsidRPr="00C40B5D" w14:paraId="2AC25BBA" w14:textId="77777777" w:rsidTr="00501955">
        <w:tc>
          <w:tcPr>
            <w:tcW w:w="5515" w:type="dxa"/>
            <w:gridSpan w:val="2"/>
            <w:shd w:val="clear" w:color="auto" w:fill="auto"/>
          </w:tcPr>
          <w:p w14:paraId="4291F67B"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State Project No:  </w:t>
            </w:r>
          </w:p>
        </w:tc>
        <w:tc>
          <w:tcPr>
            <w:tcW w:w="5501" w:type="dxa"/>
            <w:gridSpan w:val="2"/>
            <w:shd w:val="clear" w:color="auto" w:fill="auto"/>
          </w:tcPr>
          <w:p w14:paraId="74A9A240"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Federal Project No:  </w:t>
            </w:r>
          </w:p>
        </w:tc>
      </w:tr>
      <w:tr w:rsidR="00115D54" w:rsidRPr="00C40B5D" w14:paraId="390BA1F4" w14:textId="77777777" w:rsidTr="00501955">
        <w:tc>
          <w:tcPr>
            <w:tcW w:w="5515" w:type="dxa"/>
            <w:gridSpan w:val="2"/>
            <w:shd w:val="clear" w:color="auto" w:fill="auto"/>
          </w:tcPr>
          <w:p w14:paraId="7D45A663"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Project Type:             </w:t>
            </w:r>
          </w:p>
        </w:tc>
        <w:tc>
          <w:tcPr>
            <w:tcW w:w="5501" w:type="dxa"/>
            <w:gridSpan w:val="2"/>
            <w:shd w:val="clear" w:color="auto" w:fill="auto"/>
          </w:tcPr>
          <w:p w14:paraId="740D3087" w14:textId="77777777" w:rsidR="00115D54" w:rsidRPr="00C40B5D" w:rsidRDefault="00115D54" w:rsidP="00501955">
            <w:pPr>
              <w:pStyle w:val="DefaultText"/>
              <w:rPr>
                <w:rFonts w:ascii="Calibri Light" w:hAnsi="Calibri Light" w:cs="Calibri Light"/>
                <w:b/>
                <w:bCs/>
              </w:rPr>
            </w:pPr>
            <w:r>
              <w:rPr>
                <w:rFonts w:ascii="Calibri Light" w:hAnsi="Calibri Light" w:cs="Calibri Light"/>
                <w:b/>
                <w:bCs/>
              </w:rPr>
              <w:t xml:space="preserve">Funding Type:  </w:t>
            </w:r>
          </w:p>
        </w:tc>
      </w:tr>
      <w:tr w:rsidR="00115D54" w:rsidRPr="00C40B5D" w14:paraId="525419C4" w14:textId="77777777" w:rsidTr="00501955">
        <w:tc>
          <w:tcPr>
            <w:tcW w:w="11016" w:type="dxa"/>
            <w:gridSpan w:val="4"/>
            <w:shd w:val="clear" w:color="auto" w:fill="auto"/>
          </w:tcPr>
          <w:p w14:paraId="0E50F1AC" w14:textId="77777777" w:rsidR="00115D54" w:rsidRPr="00C40B5D" w:rsidRDefault="00115D54" w:rsidP="00501955">
            <w:pPr>
              <w:pStyle w:val="DefaultText"/>
              <w:rPr>
                <w:rFonts w:ascii="Calibri Light" w:hAnsi="Calibri Light" w:cs="Calibri Light"/>
                <w:bCs/>
              </w:rPr>
            </w:pPr>
            <w:r w:rsidRPr="00C40B5D">
              <w:rPr>
                <w:rFonts w:ascii="Calibri Light" w:hAnsi="Calibri Light" w:cs="Calibri Light"/>
                <w:b/>
                <w:bCs/>
              </w:rPr>
              <w:t xml:space="preserve">Project Location:       </w:t>
            </w:r>
          </w:p>
        </w:tc>
      </w:tr>
      <w:tr w:rsidR="00115D54" w:rsidRPr="00C40B5D" w14:paraId="0F2E2128" w14:textId="77777777" w:rsidTr="00501955">
        <w:tc>
          <w:tcPr>
            <w:tcW w:w="3265" w:type="dxa"/>
            <w:tcBorders>
              <w:bottom w:val="single" w:sz="4" w:space="0" w:color="auto"/>
            </w:tcBorders>
            <w:shd w:val="clear" w:color="auto" w:fill="auto"/>
          </w:tcPr>
          <w:p w14:paraId="7F6D5C93" w14:textId="77777777" w:rsidR="00115D54" w:rsidRPr="00C8527E" w:rsidRDefault="00115D54" w:rsidP="00501955">
            <w:pPr>
              <w:pStyle w:val="DefaultText"/>
              <w:rPr>
                <w:rFonts w:ascii="Calibri Light" w:hAnsi="Calibri Light" w:cs="Calibri Light"/>
                <w:bCs/>
              </w:rPr>
            </w:pPr>
            <w:r>
              <w:rPr>
                <w:rFonts w:ascii="Calibri Light" w:hAnsi="Calibri Light" w:cs="Calibri Light"/>
                <w:b/>
                <w:bCs/>
              </w:rPr>
              <w:t xml:space="preserve">Project </w:t>
            </w:r>
            <w:r w:rsidRPr="00C8527E">
              <w:rPr>
                <w:rFonts w:ascii="Calibri Light" w:hAnsi="Calibri Light" w:cs="Calibri Light"/>
                <w:b/>
                <w:bCs/>
              </w:rPr>
              <w:t xml:space="preserve">Length: </w:t>
            </w:r>
          </w:p>
        </w:tc>
        <w:tc>
          <w:tcPr>
            <w:tcW w:w="2250" w:type="dxa"/>
            <w:tcBorders>
              <w:bottom w:val="single" w:sz="4" w:space="0" w:color="auto"/>
            </w:tcBorders>
            <w:shd w:val="clear" w:color="auto" w:fill="auto"/>
          </w:tcPr>
          <w:p w14:paraId="21857495" w14:textId="77777777" w:rsidR="00115D54" w:rsidRPr="00C8527E" w:rsidRDefault="00115D54" w:rsidP="00501955">
            <w:pPr>
              <w:pStyle w:val="DefaultText"/>
              <w:rPr>
                <w:rFonts w:ascii="Calibri Light" w:hAnsi="Calibri Light" w:cs="Calibri Light"/>
                <w:b/>
                <w:bCs/>
              </w:rPr>
            </w:pPr>
            <w:r w:rsidRPr="00C8527E">
              <w:rPr>
                <w:rFonts w:ascii="Calibri Light" w:hAnsi="Calibri Light" w:cs="Calibri Light"/>
                <w:b/>
                <w:bCs/>
              </w:rPr>
              <w:t>BM</w:t>
            </w:r>
            <w:r w:rsidRPr="000A4E33">
              <w:rPr>
                <w:rFonts w:ascii="Calibri Light" w:hAnsi="Calibri Light" w:cs="Calibri Light"/>
                <w:b/>
                <w:bCs/>
              </w:rPr>
              <w:t>M</w:t>
            </w:r>
            <w:r w:rsidRPr="00C8527E">
              <w:rPr>
                <w:rFonts w:ascii="Calibri Light" w:hAnsi="Calibri Light" w:cs="Calibri Light"/>
                <w:b/>
                <w:bCs/>
              </w:rPr>
              <w:t>:</w:t>
            </w:r>
          </w:p>
        </w:tc>
        <w:tc>
          <w:tcPr>
            <w:tcW w:w="5501" w:type="dxa"/>
            <w:gridSpan w:val="2"/>
            <w:tcBorders>
              <w:bottom w:val="single" w:sz="4" w:space="0" w:color="auto"/>
            </w:tcBorders>
            <w:shd w:val="clear" w:color="auto" w:fill="auto"/>
          </w:tcPr>
          <w:p w14:paraId="17D6314D" w14:textId="77777777" w:rsidR="00115D54" w:rsidRPr="000A4E33" w:rsidRDefault="00115D54" w:rsidP="00501955">
            <w:pPr>
              <w:pStyle w:val="DefaultText"/>
              <w:rPr>
                <w:rFonts w:ascii="Calibri Light" w:hAnsi="Calibri Light" w:cs="Calibri Light"/>
                <w:b/>
                <w:bCs/>
                <w:highlight w:val="yellow"/>
              </w:rPr>
            </w:pPr>
            <w:r w:rsidRPr="000A4E33">
              <w:rPr>
                <w:rFonts w:ascii="Calibri Light" w:hAnsi="Calibri Light" w:cs="Calibri Light"/>
                <w:b/>
                <w:bCs/>
              </w:rPr>
              <w:t>EMM:</w:t>
            </w:r>
          </w:p>
        </w:tc>
      </w:tr>
      <w:tr w:rsidR="00115D54" w:rsidRPr="00C40B5D" w14:paraId="0259354A" w14:textId="77777777" w:rsidTr="00501955">
        <w:tc>
          <w:tcPr>
            <w:tcW w:w="5515" w:type="dxa"/>
            <w:gridSpan w:val="2"/>
            <w:tcBorders>
              <w:top w:val="single" w:sz="4" w:space="0" w:color="auto"/>
              <w:left w:val="single" w:sz="4" w:space="0" w:color="auto"/>
              <w:right w:val="single" w:sz="4" w:space="0" w:color="auto"/>
            </w:tcBorders>
            <w:shd w:val="clear" w:color="auto" w:fill="auto"/>
          </w:tcPr>
          <w:p w14:paraId="77BAA843"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Program:                    </w:t>
            </w:r>
          </w:p>
        </w:tc>
        <w:tc>
          <w:tcPr>
            <w:tcW w:w="5501" w:type="dxa"/>
            <w:gridSpan w:val="2"/>
            <w:tcBorders>
              <w:top w:val="single" w:sz="4" w:space="0" w:color="auto"/>
              <w:left w:val="single" w:sz="4" w:space="0" w:color="auto"/>
              <w:right w:val="single" w:sz="4" w:space="0" w:color="auto"/>
            </w:tcBorders>
            <w:shd w:val="clear" w:color="auto" w:fill="auto"/>
          </w:tcPr>
          <w:p w14:paraId="4ED5FD0A" w14:textId="77777777" w:rsidR="00115D54" w:rsidRPr="00C40B5D" w:rsidRDefault="00115D54" w:rsidP="00501955">
            <w:pPr>
              <w:pStyle w:val="DefaultText"/>
              <w:tabs>
                <w:tab w:val="center" w:pos="2635"/>
              </w:tabs>
              <w:rPr>
                <w:rFonts w:ascii="Calibri Light" w:hAnsi="Calibri Light" w:cs="Calibri Light"/>
                <w:b/>
                <w:bCs/>
              </w:rPr>
            </w:pPr>
            <w:r w:rsidRPr="00C40B5D">
              <w:rPr>
                <w:rFonts w:ascii="Calibri Light" w:hAnsi="Calibri Light" w:cs="Calibri Light"/>
                <w:b/>
                <w:bCs/>
              </w:rPr>
              <w:t>Program Manager:</w:t>
            </w:r>
            <w:r w:rsidRPr="00C40B5D">
              <w:rPr>
                <w:rFonts w:ascii="Calibri Light" w:hAnsi="Calibri Light" w:cs="Calibri Light"/>
                <w:b/>
                <w:bCs/>
              </w:rPr>
              <w:tab/>
            </w:r>
          </w:p>
        </w:tc>
      </w:tr>
      <w:tr w:rsidR="00115D54" w:rsidRPr="00C40B5D" w14:paraId="4F1E0347" w14:textId="77777777" w:rsidTr="00501955">
        <w:tc>
          <w:tcPr>
            <w:tcW w:w="5515" w:type="dxa"/>
            <w:gridSpan w:val="2"/>
            <w:tcBorders>
              <w:left w:val="single" w:sz="4" w:space="0" w:color="auto"/>
            </w:tcBorders>
            <w:shd w:val="clear" w:color="auto" w:fill="auto"/>
          </w:tcPr>
          <w:p w14:paraId="335E0464" w14:textId="77777777" w:rsidR="00115D54" w:rsidRPr="00C40B5D" w:rsidRDefault="00115D54" w:rsidP="00501955">
            <w:pPr>
              <w:pStyle w:val="DefaultText"/>
              <w:rPr>
                <w:rFonts w:ascii="Calibri Light" w:hAnsi="Calibri Light" w:cs="Calibri Light"/>
                <w:b/>
                <w:bCs/>
              </w:rPr>
            </w:pPr>
            <w:r>
              <w:rPr>
                <w:rFonts w:ascii="Calibri Light" w:hAnsi="Calibri Light" w:cs="Calibri Light"/>
                <w:b/>
                <w:bCs/>
              </w:rPr>
              <w:t>Project Manager:</w:t>
            </w:r>
          </w:p>
        </w:tc>
        <w:tc>
          <w:tcPr>
            <w:tcW w:w="5501" w:type="dxa"/>
            <w:gridSpan w:val="2"/>
            <w:tcBorders>
              <w:right w:val="single" w:sz="4" w:space="0" w:color="auto"/>
            </w:tcBorders>
            <w:shd w:val="clear" w:color="auto" w:fill="auto"/>
          </w:tcPr>
          <w:p w14:paraId="38DB4620" w14:textId="77777777" w:rsidR="00115D54" w:rsidRPr="00C40B5D" w:rsidRDefault="00115D54" w:rsidP="00501955">
            <w:pPr>
              <w:pStyle w:val="DefaultText"/>
              <w:tabs>
                <w:tab w:val="center" w:pos="2635"/>
              </w:tabs>
              <w:rPr>
                <w:rFonts w:ascii="Calibri Light" w:hAnsi="Calibri Light" w:cs="Calibri Light"/>
                <w:b/>
                <w:bCs/>
              </w:rPr>
            </w:pPr>
            <w:r>
              <w:rPr>
                <w:rFonts w:ascii="Calibri Light" w:hAnsi="Calibri Light" w:cs="Calibri Light"/>
                <w:b/>
                <w:bCs/>
              </w:rPr>
              <w:t>Regional Planning Commission:</w:t>
            </w:r>
          </w:p>
        </w:tc>
      </w:tr>
      <w:tr w:rsidR="00115D54" w:rsidRPr="00C40B5D" w14:paraId="37A9E921" w14:textId="77777777" w:rsidTr="00501955">
        <w:tc>
          <w:tcPr>
            <w:tcW w:w="5515" w:type="dxa"/>
            <w:gridSpan w:val="2"/>
            <w:tcBorders>
              <w:left w:val="single" w:sz="4" w:space="0" w:color="auto"/>
            </w:tcBorders>
            <w:shd w:val="clear" w:color="auto" w:fill="auto"/>
          </w:tcPr>
          <w:p w14:paraId="4D70A9D6" w14:textId="77777777" w:rsidR="00115D54" w:rsidRDefault="00115D54" w:rsidP="00501955">
            <w:pPr>
              <w:pStyle w:val="DefaultText"/>
              <w:rPr>
                <w:rFonts w:ascii="Calibri Light" w:hAnsi="Calibri Light" w:cs="Calibri Light"/>
                <w:b/>
                <w:bCs/>
              </w:rPr>
            </w:pPr>
            <w:r>
              <w:rPr>
                <w:rFonts w:ascii="Calibri Light" w:hAnsi="Calibri Light" w:cs="Calibri Light"/>
                <w:b/>
                <w:bCs/>
              </w:rPr>
              <w:t>DOT Design Lead:</w:t>
            </w:r>
          </w:p>
        </w:tc>
        <w:tc>
          <w:tcPr>
            <w:tcW w:w="5501" w:type="dxa"/>
            <w:gridSpan w:val="2"/>
            <w:tcBorders>
              <w:right w:val="single" w:sz="4" w:space="0" w:color="auto"/>
            </w:tcBorders>
            <w:shd w:val="clear" w:color="auto" w:fill="auto"/>
          </w:tcPr>
          <w:p w14:paraId="763057EC" w14:textId="77777777" w:rsidR="00115D54" w:rsidRDefault="00115D54" w:rsidP="00501955">
            <w:pPr>
              <w:pStyle w:val="DefaultText"/>
              <w:tabs>
                <w:tab w:val="center" w:pos="2635"/>
              </w:tabs>
              <w:rPr>
                <w:rFonts w:ascii="Calibri Light" w:hAnsi="Calibri Light" w:cs="Calibri Light"/>
                <w:b/>
                <w:bCs/>
              </w:rPr>
            </w:pPr>
            <w:r>
              <w:rPr>
                <w:rFonts w:ascii="Calibri Light" w:hAnsi="Calibri Light" w:cs="Calibri Light"/>
                <w:b/>
                <w:bCs/>
              </w:rPr>
              <w:t>District Construction Engineer:</w:t>
            </w:r>
          </w:p>
        </w:tc>
      </w:tr>
      <w:tr w:rsidR="00115D54" w:rsidRPr="00C40B5D" w14:paraId="6CE47D80" w14:textId="77777777" w:rsidTr="00501955">
        <w:tc>
          <w:tcPr>
            <w:tcW w:w="5515" w:type="dxa"/>
            <w:gridSpan w:val="2"/>
            <w:tcBorders>
              <w:left w:val="single" w:sz="4" w:space="0" w:color="auto"/>
            </w:tcBorders>
            <w:shd w:val="clear" w:color="auto" w:fill="auto"/>
          </w:tcPr>
          <w:p w14:paraId="0C615C27" w14:textId="77777777" w:rsidR="00115D54" w:rsidRPr="00C40B5D" w:rsidRDefault="00115D54" w:rsidP="00501955">
            <w:pPr>
              <w:pStyle w:val="DefaultText"/>
              <w:rPr>
                <w:rFonts w:ascii="Calibri Light" w:hAnsi="Calibri Light" w:cs="Calibri Light"/>
                <w:b/>
                <w:bCs/>
              </w:rPr>
            </w:pPr>
            <w:r>
              <w:rPr>
                <w:rFonts w:ascii="Calibri Light" w:hAnsi="Calibri Light" w:cs="Calibri Light"/>
                <w:b/>
                <w:bCs/>
              </w:rPr>
              <w:t>Consultant:</w:t>
            </w:r>
          </w:p>
        </w:tc>
        <w:tc>
          <w:tcPr>
            <w:tcW w:w="5501" w:type="dxa"/>
            <w:gridSpan w:val="2"/>
            <w:tcBorders>
              <w:right w:val="single" w:sz="4" w:space="0" w:color="auto"/>
            </w:tcBorders>
            <w:shd w:val="clear" w:color="auto" w:fill="auto"/>
          </w:tcPr>
          <w:p w14:paraId="0E18EA63" w14:textId="77777777" w:rsidR="00115D54" w:rsidRPr="00C40B5D" w:rsidRDefault="00115D54" w:rsidP="00501955">
            <w:pPr>
              <w:pStyle w:val="DefaultText"/>
              <w:tabs>
                <w:tab w:val="center" w:pos="2635"/>
              </w:tabs>
              <w:rPr>
                <w:rFonts w:ascii="Calibri Light" w:hAnsi="Calibri Light" w:cs="Calibri Light"/>
                <w:b/>
                <w:bCs/>
              </w:rPr>
            </w:pPr>
            <w:r>
              <w:rPr>
                <w:rFonts w:ascii="Calibri Light" w:hAnsi="Calibri Light" w:cs="Calibri Light"/>
                <w:b/>
                <w:bCs/>
              </w:rPr>
              <w:t>District Engineer:</w:t>
            </w:r>
          </w:p>
        </w:tc>
      </w:tr>
      <w:tr w:rsidR="00115D54" w:rsidRPr="00C40B5D" w14:paraId="5844F717" w14:textId="77777777" w:rsidTr="00501955">
        <w:tc>
          <w:tcPr>
            <w:tcW w:w="5515" w:type="dxa"/>
            <w:gridSpan w:val="2"/>
            <w:tcBorders>
              <w:left w:val="single" w:sz="4" w:space="0" w:color="auto"/>
              <w:bottom w:val="single" w:sz="4" w:space="0" w:color="auto"/>
              <w:right w:val="single" w:sz="4" w:space="0" w:color="auto"/>
            </w:tcBorders>
            <w:shd w:val="clear" w:color="auto" w:fill="auto"/>
          </w:tcPr>
          <w:p w14:paraId="14AF97C8" w14:textId="77777777" w:rsidR="00115D54" w:rsidRPr="00C40B5D" w:rsidRDefault="00115D54" w:rsidP="00501955">
            <w:pPr>
              <w:pStyle w:val="DefaultText"/>
              <w:rPr>
                <w:rFonts w:ascii="Calibri Light" w:hAnsi="Calibri Light" w:cs="Calibri Light"/>
                <w:b/>
                <w:bCs/>
              </w:rPr>
            </w:pPr>
            <w:r w:rsidRPr="00C40B5D">
              <w:rPr>
                <w:rFonts w:ascii="Calibri Light" w:hAnsi="Calibri Light" w:cs="Calibri Light"/>
                <w:b/>
                <w:bCs/>
              </w:rPr>
              <w:t xml:space="preserve">FHWA Oversight:     </w:t>
            </w:r>
          </w:p>
        </w:tc>
        <w:tc>
          <w:tcPr>
            <w:tcW w:w="5501" w:type="dxa"/>
            <w:gridSpan w:val="2"/>
            <w:tcBorders>
              <w:left w:val="single" w:sz="4" w:space="0" w:color="auto"/>
              <w:bottom w:val="single" w:sz="4" w:space="0" w:color="auto"/>
              <w:right w:val="single" w:sz="4" w:space="0" w:color="auto"/>
            </w:tcBorders>
            <w:shd w:val="clear" w:color="auto" w:fill="auto"/>
          </w:tcPr>
          <w:p w14:paraId="2F5E85EF" w14:textId="77777777" w:rsidR="00115D54" w:rsidRPr="00C40B5D" w:rsidRDefault="00115D54" w:rsidP="00501955">
            <w:pPr>
              <w:pStyle w:val="DefaultText"/>
              <w:rPr>
                <w:rFonts w:ascii="Calibri Light" w:hAnsi="Calibri Light" w:cs="Calibri Light"/>
                <w:b/>
                <w:bCs/>
              </w:rPr>
            </w:pPr>
          </w:p>
        </w:tc>
      </w:tr>
    </w:tbl>
    <w:p w14:paraId="68C82251" w14:textId="77777777" w:rsidR="00115D54" w:rsidRPr="00524518" w:rsidRDefault="00115D54" w:rsidP="00284621">
      <w:pPr>
        <w:pStyle w:val="Heading1"/>
        <w:spacing w:before="360"/>
      </w:pPr>
      <w:bookmarkStart w:id="3" w:name="_Toc132809446"/>
      <w:r w:rsidRPr="00524518">
        <w:t>PROJECT LOCATION</w:t>
      </w:r>
      <w:bookmarkEnd w:id="3"/>
    </w:p>
    <w:p w14:paraId="60D96C05" w14:textId="77777777" w:rsidR="00115D54" w:rsidRPr="00F032AC" w:rsidRDefault="00115D54" w:rsidP="00284621">
      <w:pPr>
        <w:spacing w:after="120"/>
        <w:rPr>
          <w:rStyle w:val="Emphasis"/>
          <w:rFonts w:ascii="Calibri Light" w:hAnsi="Calibri Light"/>
          <w:kern w:val="32"/>
        </w:rPr>
      </w:pPr>
      <w:r w:rsidRPr="00F032AC">
        <w:rPr>
          <w:rStyle w:val="Emphasis"/>
          <w:rFonts w:ascii="Calibri Light" w:hAnsi="Calibri Light"/>
          <w:kern w:val="32"/>
        </w:rPr>
        <w:t>Insert GIS Location Map, showing project area.</w:t>
      </w:r>
    </w:p>
    <w:p w14:paraId="1011D98E" w14:textId="77777777" w:rsidR="00115D54" w:rsidRDefault="00115D54" w:rsidP="00115D54">
      <w:pPr>
        <w:pStyle w:val="DefaultText"/>
        <w:jc w:val="center"/>
        <w:rPr>
          <w:rFonts w:ascii="Calibri Light" w:hAnsi="Calibri Light" w:cs="Calibri Light"/>
          <w:b/>
          <w:bCs/>
          <w:sz w:val="28"/>
          <w:szCs w:val="28"/>
          <w:u w:val="single"/>
        </w:rPr>
      </w:pPr>
      <w:r>
        <w:rPr>
          <w:noProof/>
        </w:rPr>
        <w:drawing>
          <wp:inline distT="0" distB="0" distL="0" distR="0" wp14:anchorId="2E0C3D1C" wp14:editId="4606B1A9">
            <wp:extent cx="3821043" cy="3853716"/>
            <wp:effectExtent l="0" t="0" r="8255" b="0"/>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14">
                      <a:extLst>
                        <a:ext uri="{28A0092B-C50C-407E-A947-70E740481C1C}">
                          <a14:useLocalDpi xmlns:a14="http://schemas.microsoft.com/office/drawing/2010/main" val="0"/>
                        </a:ext>
                      </a:extLst>
                    </a:blip>
                    <a:srcRect r="-650" b="5835"/>
                    <a:stretch>
                      <a:fillRect/>
                    </a:stretch>
                  </pic:blipFill>
                  <pic:spPr bwMode="auto">
                    <a:xfrm>
                      <a:off x="0" y="0"/>
                      <a:ext cx="3833100" cy="3865876"/>
                    </a:xfrm>
                    <a:prstGeom prst="rect">
                      <a:avLst/>
                    </a:prstGeom>
                    <a:noFill/>
                    <a:ln>
                      <a:noFill/>
                    </a:ln>
                  </pic:spPr>
                </pic:pic>
              </a:graphicData>
            </a:graphic>
          </wp:inline>
        </w:drawing>
      </w:r>
    </w:p>
    <w:p w14:paraId="17D3D8FB" w14:textId="77777777" w:rsidR="00115D54" w:rsidRPr="00524518" w:rsidRDefault="00115D54" w:rsidP="00524518">
      <w:pPr>
        <w:pStyle w:val="Heading1"/>
        <w:spacing w:before="0" w:after="120"/>
      </w:pPr>
      <w:bookmarkStart w:id="4" w:name="_Toc132809447"/>
      <w:r w:rsidRPr="00524518">
        <w:lastRenderedPageBreak/>
        <w:t>PROJECT BACKGROUND</w:t>
      </w:r>
      <w:bookmarkEnd w:id="4"/>
    </w:p>
    <w:p w14:paraId="3537D818" w14:textId="77777777" w:rsidR="00115D54" w:rsidRDefault="00115D54" w:rsidP="00115D54">
      <w:pPr>
        <w:pStyle w:val="DefaultText"/>
        <w:spacing w:after="40"/>
        <w:ind w:left="187"/>
        <w:rPr>
          <w:rFonts w:ascii="Calibri Light" w:hAnsi="Calibri Light" w:cs="Calibri Light"/>
          <w:b/>
          <w:bCs/>
          <w:u w:val="single"/>
        </w:rPr>
      </w:pPr>
      <w:r w:rsidRPr="006D2B09">
        <w:rPr>
          <w:rFonts w:ascii="Calibri Light" w:hAnsi="Calibri Light" w:cs="Calibri Light"/>
          <w:b/>
          <w:bCs/>
          <w:u w:val="single"/>
        </w:rPr>
        <w:t xml:space="preserve">Project </w:t>
      </w:r>
      <w:r>
        <w:rPr>
          <w:rFonts w:ascii="Calibri Light" w:hAnsi="Calibri Light" w:cs="Calibri Light"/>
          <w:b/>
          <w:bCs/>
          <w:u w:val="single"/>
        </w:rPr>
        <w:t>Origin</w:t>
      </w:r>
      <w:r w:rsidRPr="006D2B09">
        <w:rPr>
          <w:rFonts w:ascii="Calibri Light" w:hAnsi="Calibri Light" w:cs="Calibri Light"/>
          <w:b/>
          <w:bCs/>
          <w:u w:val="single"/>
        </w:rPr>
        <w:t>:</w:t>
      </w:r>
    </w:p>
    <w:p w14:paraId="3A69F26D" w14:textId="77777777" w:rsidR="00115D54" w:rsidRDefault="00115D54" w:rsidP="00115D54">
      <w:pPr>
        <w:pStyle w:val="DefaultText"/>
        <w:spacing w:after="120"/>
        <w:ind w:left="187"/>
        <w:rPr>
          <w:rFonts w:ascii="Calibri Light" w:hAnsi="Calibri Light" w:cs="Calibri Light"/>
          <w:bCs/>
          <w:i/>
        </w:rPr>
      </w:pPr>
      <w:r>
        <w:rPr>
          <w:rFonts w:ascii="Calibri Light" w:hAnsi="Calibri Light" w:cs="Calibri Light"/>
          <w:bCs/>
          <w:i/>
        </w:rPr>
        <w:t>Ten Year Plan (TYP) Statement/Initial Need</w:t>
      </w:r>
    </w:p>
    <w:p w14:paraId="0D86140C" w14:textId="77777777" w:rsidR="00115D54" w:rsidRPr="00A42491" w:rsidRDefault="00115D54" w:rsidP="00115D54">
      <w:pPr>
        <w:pStyle w:val="DefaultText"/>
        <w:spacing w:before="120" w:after="120"/>
        <w:ind w:left="187"/>
        <w:rPr>
          <w:rFonts w:ascii="Calibri Light" w:hAnsi="Calibri Light" w:cs="Calibri Light"/>
          <w:bCs/>
          <w:iCs/>
        </w:rPr>
      </w:pPr>
    </w:p>
    <w:p w14:paraId="6BBBB8AB" w14:textId="77777777" w:rsidR="00115D54" w:rsidRPr="00242D75" w:rsidRDefault="00115D54" w:rsidP="00115D54">
      <w:pPr>
        <w:spacing w:before="240" w:after="40"/>
        <w:ind w:left="187"/>
        <w:rPr>
          <w:rFonts w:ascii="Calibri Light" w:hAnsi="Calibri Light" w:cs="Calibri Light"/>
        </w:rPr>
      </w:pPr>
      <w:r w:rsidRPr="00242D75">
        <w:rPr>
          <w:rFonts w:ascii="Calibri Light" w:hAnsi="Calibri Light" w:cs="Calibri Light"/>
          <w:b/>
          <w:u w:val="single"/>
        </w:rPr>
        <w:t>Support Documents:</w:t>
      </w:r>
      <w:r w:rsidRPr="00242D75">
        <w:rPr>
          <w:rFonts w:ascii="Calibri Light" w:hAnsi="Calibri Light" w:cs="Calibri Light"/>
        </w:rPr>
        <w:t xml:space="preserve"> </w:t>
      </w:r>
    </w:p>
    <w:p w14:paraId="1BA86DB0" w14:textId="77777777" w:rsidR="00115D54" w:rsidRDefault="00115D54" w:rsidP="00115D54">
      <w:pPr>
        <w:tabs>
          <w:tab w:val="left" w:pos="180"/>
        </w:tabs>
        <w:spacing w:after="120"/>
        <w:ind w:left="187"/>
        <w:rPr>
          <w:rFonts w:ascii="Calibri Light" w:hAnsi="Calibri Light" w:cs="Calibri Light"/>
          <w:i/>
        </w:rPr>
      </w:pPr>
      <w:r>
        <w:rPr>
          <w:rFonts w:ascii="Calibri Light" w:hAnsi="Calibri Light" w:cs="Calibri Light"/>
          <w:i/>
        </w:rPr>
        <w:t xml:space="preserve">List and provide links for available information:  </w:t>
      </w:r>
      <w:r w:rsidRPr="00242D75">
        <w:rPr>
          <w:rFonts w:ascii="Calibri Light" w:hAnsi="Calibri Light" w:cs="Calibri Light"/>
          <w:i/>
        </w:rPr>
        <w:t xml:space="preserve">Report of Commissioner, Hearing </w:t>
      </w:r>
      <w:r>
        <w:rPr>
          <w:rFonts w:ascii="Calibri Light" w:hAnsi="Calibri Light" w:cs="Calibri Light"/>
          <w:i/>
        </w:rPr>
        <w:t>o</w:t>
      </w:r>
      <w:r w:rsidRPr="00242D75">
        <w:rPr>
          <w:rFonts w:ascii="Calibri Light" w:hAnsi="Calibri Light" w:cs="Calibri Light"/>
          <w:i/>
        </w:rPr>
        <w:t xml:space="preserve">utcomes, </w:t>
      </w:r>
      <w:r>
        <w:rPr>
          <w:rFonts w:ascii="Calibri Light" w:hAnsi="Calibri Light" w:cs="Calibri Light"/>
          <w:i/>
        </w:rPr>
        <w:t>c</w:t>
      </w:r>
      <w:r w:rsidRPr="00242D75">
        <w:rPr>
          <w:rFonts w:ascii="Calibri Light" w:hAnsi="Calibri Light" w:cs="Calibri Light"/>
          <w:i/>
        </w:rPr>
        <w:t>orridor studies, RSAs, charrettes, hydraulic studies, TSL studies, draft/final NEPA, etc.</w:t>
      </w:r>
    </w:p>
    <w:p w14:paraId="2784AC44" w14:textId="77777777" w:rsidR="00115D54" w:rsidRPr="00007A89" w:rsidRDefault="00115D54" w:rsidP="00115D54">
      <w:pPr>
        <w:tabs>
          <w:tab w:val="left" w:pos="180"/>
        </w:tabs>
        <w:spacing w:before="120" w:after="120"/>
        <w:ind w:left="187"/>
        <w:rPr>
          <w:rFonts w:ascii="Calibri Light" w:hAnsi="Calibri Light" w:cs="Calibri Light"/>
          <w:iCs/>
        </w:rPr>
      </w:pPr>
    </w:p>
    <w:p w14:paraId="27D17071" w14:textId="77777777" w:rsidR="00115D54" w:rsidRDefault="00115D54" w:rsidP="00115D54">
      <w:pPr>
        <w:pStyle w:val="DefaultText"/>
        <w:spacing w:before="240" w:after="40"/>
        <w:ind w:left="187"/>
        <w:rPr>
          <w:rFonts w:ascii="Calibri Light" w:hAnsi="Calibri Light" w:cs="Calibri Light"/>
          <w:b/>
          <w:bCs/>
          <w:u w:val="single"/>
        </w:rPr>
      </w:pPr>
      <w:r w:rsidRPr="006D2B09">
        <w:rPr>
          <w:rFonts w:ascii="Calibri Light" w:hAnsi="Calibri Light" w:cs="Calibri Light"/>
          <w:b/>
          <w:bCs/>
          <w:u w:val="single"/>
        </w:rPr>
        <w:t>Early Project Coordination</w:t>
      </w:r>
      <w:r>
        <w:rPr>
          <w:rFonts w:ascii="Calibri Light" w:hAnsi="Calibri Light" w:cs="Calibri Light"/>
          <w:b/>
          <w:bCs/>
          <w:u w:val="single"/>
        </w:rPr>
        <w:t>:</w:t>
      </w:r>
    </w:p>
    <w:p w14:paraId="28D35A52" w14:textId="3BFA0ACC" w:rsidR="00115D54" w:rsidRDefault="00115D54" w:rsidP="00115D54">
      <w:pPr>
        <w:pStyle w:val="DefaultText"/>
        <w:spacing w:after="120"/>
        <w:ind w:left="187"/>
        <w:rPr>
          <w:rFonts w:ascii="Calibri Light" w:hAnsi="Calibri Light" w:cs="Calibri Light"/>
          <w:i/>
        </w:rPr>
      </w:pPr>
      <w:r w:rsidRPr="000F643D">
        <w:rPr>
          <w:rFonts w:ascii="Calibri Light" w:hAnsi="Calibri Light" w:cs="Calibri Light"/>
          <w:i/>
        </w:rPr>
        <w:t>Maintenance and Operational Issues/Concerns</w:t>
      </w:r>
      <w:r>
        <w:rPr>
          <w:rFonts w:ascii="Calibri Light" w:hAnsi="Calibri Light" w:cs="Calibri Light"/>
          <w:i/>
        </w:rPr>
        <w:t xml:space="preserve">:  </w:t>
      </w:r>
      <w:r w:rsidRPr="000F643D">
        <w:rPr>
          <w:rFonts w:ascii="Calibri Light" w:hAnsi="Calibri Light" w:cs="Calibri Light"/>
          <w:i/>
        </w:rPr>
        <w:t>District, Bridge, Traffic</w:t>
      </w:r>
      <w:r>
        <w:rPr>
          <w:rFonts w:ascii="Calibri Light" w:hAnsi="Calibri Light" w:cs="Calibri Light"/>
          <w:i/>
        </w:rPr>
        <w:t>, Highway Safety and AT, RPCs, etc.</w:t>
      </w:r>
    </w:p>
    <w:p w14:paraId="027D0064" w14:textId="77777777" w:rsidR="001042CF" w:rsidRPr="001042CF" w:rsidRDefault="001042CF" w:rsidP="00115D54">
      <w:pPr>
        <w:pStyle w:val="DefaultText"/>
        <w:spacing w:after="120"/>
        <w:ind w:left="187"/>
        <w:rPr>
          <w:rFonts w:ascii="Calibri Light" w:hAnsi="Calibri Light" w:cs="Calibri Light"/>
          <w:iCs/>
        </w:rPr>
      </w:pPr>
    </w:p>
    <w:p w14:paraId="6A02087F" w14:textId="77777777" w:rsidR="00115D54" w:rsidRPr="00524518" w:rsidRDefault="00115D54" w:rsidP="00524518">
      <w:pPr>
        <w:pStyle w:val="Heading1"/>
      </w:pPr>
      <w:bookmarkStart w:id="5" w:name="_Toc132809448"/>
      <w:r w:rsidRPr="00524518">
        <w:t>DESIGN DIRECTIVES</w:t>
      </w:r>
      <w:bookmarkEnd w:id="5"/>
    </w:p>
    <w:p w14:paraId="6B0CE552" w14:textId="09189C66" w:rsidR="00115D54" w:rsidRPr="00FF1F36" w:rsidRDefault="00115D54" w:rsidP="00115D54">
      <w:pPr>
        <w:tabs>
          <w:tab w:val="left" w:pos="4320"/>
        </w:tabs>
        <w:spacing w:before="120" w:after="40"/>
        <w:ind w:left="187"/>
        <w:rPr>
          <w:rFonts w:ascii="Calibri Light" w:hAnsi="Calibri Light" w:cs="Calibri Light"/>
          <w:b/>
          <w:u w:val="single"/>
        </w:rPr>
      </w:pPr>
      <w:r w:rsidRPr="00FF1F36">
        <w:rPr>
          <w:rFonts w:ascii="Calibri Light" w:hAnsi="Calibri Light" w:cs="Calibri Light"/>
          <w:b/>
          <w:u w:val="single"/>
        </w:rPr>
        <w:t>Major Scope Changes:</w:t>
      </w:r>
      <w:r w:rsidRPr="00FF1F36">
        <w:rPr>
          <w:rFonts w:ascii="Calibri Light" w:hAnsi="Calibri Light" w:cs="Calibri Light"/>
          <w:b/>
        </w:rPr>
        <w:tab/>
        <w:t>Submittal Revisions or Updates?</w:t>
      </w:r>
      <w:r w:rsidRPr="00FF1F36">
        <w:rPr>
          <w:rFonts w:ascii="Calibri Light" w:hAnsi="Calibri Light" w:cs="Calibri Light"/>
        </w:rPr>
        <w:t xml:space="preserve">  </w:t>
      </w:r>
      <w:sdt>
        <w:sdtPr>
          <w:rPr>
            <w:rFonts w:ascii="Calibri Light" w:hAnsi="Calibri Light" w:cs="Calibri Light"/>
          </w:rPr>
          <w:id w:val="-1500180601"/>
          <w14:checkbox>
            <w14:checked w14:val="1"/>
            <w14:checkedState w14:val="2612" w14:font="MS Gothic"/>
            <w14:uncheckedState w14:val="2610" w14:font="MS Gothic"/>
          </w14:checkbox>
        </w:sdtPr>
        <w:sdtContent>
          <w:r w:rsidR="007A57E1" w:rsidRPr="00FF1F36">
            <w:rPr>
              <w:rFonts w:ascii="Segoe UI Symbol" w:eastAsia="MS Gothic" w:hAnsi="Segoe UI Symbol" w:cs="Segoe UI Symbol"/>
            </w:rPr>
            <w:t>☒</w:t>
          </w:r>
        </w:sdtContent>
      </w:sdt>
      <w:r w:rsidRPr="00FF1F36">
        <w:rPr>
          <w:rFonts w:ascii="Calibri Light" w:hAnsi="Calibri Light" w:cs="Calibri Light"/>
          <w:b/>
          <w:bCs/>
        </w:rPr>
        <w:t xml:space="preserve">Yes  </w:t>
      </w:r>
      <w:sdt>
        <w:sdtPr>
          <w:rPr>
            <w:rFonts w:ascii="Calibri Light" w:hAnsi="Calibri Light" w:cs="Calibri Light"/>
          </w:rPr>
          <w:id w:val="-1823647815"/>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No  </w:t>
      </w:r>
    </w:p>
    <w:p w14:paraId="68C67E49" w14:textId="77777777" w:rsidR="00115D54" w:rsidRPr="00FF1F36" w:rsidRDefault="00115D54" w:rsidP="00115D54">
      <w:pPr>
        <w:spacing w:after="120"/>
        <w:ind w:left="187"/>
        <w:rPr>
          <w:rFonts w:ascii="Calibri Light" w:hAnsi="Calibri Light" w:cs="Calibri Light"/>
          <w:i/>
        </w:rPr>
      </w:pPr>
      <w:r w:rsidRPr="00FF1F36">
        <w:rPr>
          <w:rFonts w:ascii="Calibri Light" w:hAnsi="Calibri Light" w:cs="Calibri Light"/>
          <w:i/>
        </w:rPr>
        <w:t xml:space="preserve">Describe major scope changes since last submission.  </w:t>
      </w:r>
    </w:p>
    <w:p w14:paraId="21E7AE55" w14:textId="77777777" w:rsidR="00115D54" w:rsidRPr="00FF1F36" w:rsidRDefault="00115D54" w:rsidP="00115D54">
      <w:pPr>
        <w:spacing w:before="120" w:after="120"/>
        <w:ind w:left="187"/>
        <w:rPr>
          <w:rFonts w:ascii="Calibri Light" w:hAnsi="Calibri Light" w:cs="Calibri Light"/>
          <w:iCs/>
        </w:rPr>
      </w:pPr>
    </w:p>
    <w:p w14:paraId="5017B75D" w14:textId="77777777" w:rsidR="00115D54" w:rsidRPr="00FF1F36" w:rsidRDefault="00115D54" w:rsidP="00115D54">
      <w:pPr>
        <w:tabs>
          <w:tab w:val="left" w:pos="4320"/>
        </w:tabs>
        <w:spacing w:before="240"/>
        <w:ind w:left="187"/>
        <w:rPr>
          <w:rFonts w:ascii="Calibri Light" w:hAnsi="Calibri Light" w:cs="Calibri Light"/>
          <w:b/>
          <w:bCs/>
        </w:rPr>
      </w:pPr>
      <w:r w:rsidRPr="00FF1F36">
        <w:rPr>
          <w:rFonts w:ascii="Calibri Light" w:hAnsi="Calibri Light" w:cs="Calibri Light"/>
          <w:b/>
          <w:u w:val="single"/>
        </w:rPr>
        <w:t>Purpose and Need:</w:t>
      </w:r>
      <w:r w:rsidRPr="00FF1F36">
        <w:rPr>
          <w:rFonts w:ascii="Calibri Light" w:hAnsi="Calibri Light" w:cs="Calibri Light"/>
          <w:b/>
        </w:rPr>
        <w:tab/>
        <w:t>Submittal Revisions or Updates?</w:t>
      </w:r>
      <w:r w:rsidRPr="00FF1F36">
        <w:rPr>
          <w:rFonts w:ascii="Calibri Light" w:hAnsi="Calibri Light" w:cs="Calibri Light"/>
        </w:rPr>
        <w:t xml:space="preserve">  </w:t>
      </w:r>
      <w:sdt>
        <w:sdtPr>
          <w:rPr>
            <w:rFonts w:ascii="Calibri Light" w:hAnsi="Calibri Light" w:cs="Calibri Light"/>
          </w:rPr>
          <w:id w:val="-1406989156"/>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Yes  </w:t>
      </w:r>
      <w:sdt>
        <w:sdtPr>
          <w:rPr>
            <w:rFonts w:ascii="Calibri Light" w:hAnsi="Calibri Light" w:cs="Calibri Light"/>
          </w:rPr>
          <w:id w:val="33927963"/>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No  </w:t>
      </w:r>
    </w:p>
    <w:p w14:paraId="38E24560" w14:textId="77777777" w:rsidR="00115D54" w:rsidRPr="00FF1F36" w:rsidRDefault="00115D54" w:rsidP="00115D54">
      <w:pPr>
        <w:spacing w:before="120" w:after="120"/>
        <w:ind w:left="187"/>
        <w:rPr>
          <w:rFonts w:ascii="Calibri Light" w:hAnsi="Calibri Light" w:cs="Calibri Light"/>
          <w:bCs/>
        </w:rPr>
      </w:pPr>
    </w:p>
    <w:p w14:paraId="5B8C3E81" w14:textId="77777777" w:rsidR="00115D54" w:rsidRPr="00FF1F36" w:rsidRDefault="00115D54" w:rsidP="00115D54">
      <w:pPr>
        <w:tabs>
          <w:tab w:val="left" w:pos="4320"/>
        </w:tabs>
        <w:spacing w:before="360"/>
        <w:ind w:left="187"/>
        <w:rPr>
          <w:rFonts w:ascii="Calibri Light" w:hAnsi="Calibri Light" w:cs="Calibri Light"/>
          <w:b/>
          <w:bCs/>
        </w:rPr>
      </w:pPr>
      <w:r w:rsidRPr="00FF1F36">
        <w:rPr>
          <w:rFonts w:ascii="Calibri Light" w:hAnsi="Calibri Light" w:cs="Calibri Light"/>
          <w:b/>
          <w:u w:val="single"/>
        </w:rPr>
        <w:t>Scope of Work/Project Improvement</w:t>
      </w:r>
      <w:r w:rsidRPr="00FF1F36">
        <w:rPr>
          <w:rFonts w:ascii="Calibri Light" w:hAnsi="Calibri Light" w:cs="Calibri Light"/>
        </w:rPr>
        <w:t>:</w:t>
      </w:r>
      <w:r w:rsidRPr="00FF1F36">
        <w:rPr>
          <w:rFonts w:ascii="Calibri Light" w:hAnsi="Calibri Light" w:cs="Calibri Light"/>
          <w:b/>
        </w:rPr>
        <w:t xml:space="preserve"> </w:t>
      </w:r>
      <w:r w:rsidRPr="00FF1F36">
        <w:rPr>
          <w:rFonts w:ascii="Calibri Light" w:hAnsi="Calibri Light" w:cs="Calibri Light"/>
          <w:b/>
        </w:rPr>
        <w:tab/>
        <w:t>Submittal Revisions or Updates?</w:t>
      </w:r>
      <w:r w:rsidRPr="00FF1F36">
        <w:rPr>
          <w:rFonts w:ascii="Calibri Light" w:hAnsi="Calibri Light" w:cs="Calibri Light"/>
        </w:rPr>
        <w:t xml:space="preserve">  </w:t>
      </w:r>
      <w:sdt>
        <w:sdtPr>
          <w:rPr>
            <w:rFonts w:ascii="Calibri Light" w:hAnsi="Calibri Light" w:cs="Calibri Light"/>
          </w:rPr>
          <w:id w:val="-711108398"/>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Yes  </w:t>
      </w:r>
      <w:sdt>
        <w:sdtPr>
          <w:rPr>
            <w:rFonts w:ascii="Calibri Light" w:hAnsi="Calibri Light" w:cs="Calibri Light"/>
          </w:rPr>
          <w:id w:val="-1232081644"/>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No  </w:t>
      </w:r>
    </w:p>
    <w:p w14:paraId="2E46B168" w14:textId="77777777" w:rsidR="00115D54" w:rsidRPr="00FF1F36" w:rsidRDefault="00115D54" w:rsidP="00115D54">
      <w:pPr>
        <w:spacing w:before="120" w:after="120"/>
        <w:ind w:left="187"/>
        <w:rPr>
          <w:rFonts w:ascii="Calibri Light" w:hAnsi="Calibri Light" w:cs="Calibri Light"/>
          <w:bCs/>
        </w:rPr>
      </w:pPr>
    </w:p>
    <w:p w14:paraId="6910B4C0" w14:textId="77777777" w:rsidR="00115D54" w:rsidRPr="00FF1F36" w:rsidRDefault="00115D54" w:rsidP="00115D54">
      <w:pPr>
        <w:tabs>
          <w:tab w:val="left" w:pos="4320"/>
        </w:tabs>
        <w:spacing w:before="240" w:after="40"/>
        <w:ind w:left="187"/>
        <w:rPr>
          <w:rFonts w:ascii="Calibri Light" w:hAnsi="Calibri Light" w:cs="Calibri Light"/>
          <w:b/>
          <w:u w:val="single"/>
        </w:rPr>
      </w:pPr>
      <w:r w:rsidRPr="00FF1F36">
        <w:rPr>
          <w:rFonts w:ascii="Calibri Light" w:hAnsi="Calibri Light" w:cs="Calibri Light"/>
          <w:b/>
          <w:u w:val="single"/>
        </w:rPr>
        <w:t>Department Coordination:</w:t>
      </w:r>
      <w:r w:rsidRPr="00FF1F36">
        <w:rPr>
          <w:rFonts w:ascii="Calibri Light" w:hAnsi="Calibri Light" w:cs="Calibri Light"/>
          <w:b/>
        </w:rPr>
        <w:tab/>
        <w:t>Submittal Revisions or Updates?</w:t>
      </w:r>
      <w:r w:rsidRPr="00FF1F36">
        <w:rPr>
          <w:rFonts w:ascii="Calibri Light" w:hAnsi="Calibri Light" w:cs="Calibri Light"/>
        </w:rPr>
        <w:t xml:space="preserve">  </w:t>
      </w:r>
      <w:sdt>
        <w:sdtPr>
          <w:rPr>
            <w:rFonts w:ascii="Calibri Light" w:hAnsi="Calibri Light" w:cs="Calibri Light"/>
          </w:rPr>
          <w:id w:val="-881316655"/>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Yes  </w:t>
      </w:r>
      <w:sdt>
        <w:sdtPr>
          <w:rPr>
            <w:rFonts w:ascii="Calibri Light" w:hAnsi="Calibri Light" w:cs="Calibri Light"/>
          </w:rPr>
          <w:id w:val="-1837448404"/>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b/>
          <w:bCs/>
        </w:rPr>
        <w:t xml:space="preserve">No  </w:t>
      </w:r>
    </w:p>
    <w:p w14:paraId="0721D8F7" w14:textId="77777777" w:rsidR="001042CF" w:rsidRDefault="00115D54" w:rsidP="00FF1F36">
      <w:pPr>
        <w:spacing w:after="120"/>
        <w:ind w:left="180"/>
        <w:rPr>
          <w:rFonts w:ascii="Calibri Light" w:hAnsi="Calibri Light" w:cs="Calibri Light"/>
          <w:i/>
        </w:rPr>
      </w:pPr>
      <w:r w:rsidRPr="00FF1F36">
        <w:rPr>
          <w:rFonts w:ascii="Calibri Light" w:hAnsi="Calibri Light" w:cs="Calibri Light"/>
          <w:i/>
        </w:rPr>
        <w:t xml:space="preserve">Document decisions made that impact project direction.  These may include discussions with other Bureaus and/or Departmental Meetings. </w:t>
      </w:r>
    </w:p>
    <w:p w14:paraId="079D3D6B" w14:textId="61D8FCE1" w:rsidR="00115D54" w:rsidRPr="00FF1F36" w:rsidRDefault="00115D54" w:rsidP="00FF1F36">
      <w:pPr>
        <w:spacing w:after="120"/>
        <w:ind w:left="180"/>
        <w:rPr>
          <w:rFonts w:ascii="Calibri Light" w:hAnsi="Calibri Light" w:cs="Calibri Light"/>
          <w:bCs/>
          <w:kern w:val="32"/>
          <w:sz w:val="32"/>
          <w:szCs w:val="32"/>
        </w:rPr>
      </w:pPr>
      <w:r w:rsidRPr="00FF1F36">
        <w:rPr>
          <w:rFonts w:ascii="Calibri Light" w:hAnsi="Calibri Light" w:cs="Calibri Light"/>
          <w:b/>
        </w:rPr>
        <w:br w:type="page"/>
      </w:r>
    </w:p>
    <w:p w14:paraId="3649EFC3" w14:textId="77777777" w:rsidR="00115D54" w:rsidRPr="00524518" w:rsidRDefault="00115D54" w:rsidP="001042CF">
      <w:pPr>
        <w:pStyle w:val="Heading1"/>
        <w:spacing w:before="0"/>
      </w:pPr>
      <w:bookmarkStart w:id="6" w:name="_Toc132809449"/>
      <w:r w:rsidRPr="00524518">
        <w:lastRenderedPageBreak/>
        <w:t>PUBLIC INVOLVEMENT</w:t>
      </w:r>
      <w:bookmarkEnd w:id="6"/>
    </w:p>
    <w:p w14:paraId="4D7FE707" w14:textId="77777777" w:rsidR="00115D54" w:rsidRPr="00FF1F36" w:rsidRDefault="00115D54" w:rsidP="00115D54">
      <w:pPr>
        <w:autoSpaceDE w:val="0"/>
        <w:autoSpaceDN w:val="0"/>
        <w:adjustRightInd w:val="0"/>
        <w:spacing w:after="120"/>
        <w:jc w:val="both"/>
        <w:rPr>
          <w:rFonts w:ascii="Calibri Light" w:hAnsi="Calibri Light" w:cs="Calibri Light"/>
          <w:color w:val="0070C0"/>
        </w:rPr>
      </w:pPr>
      <w:r w:rsidRPr="00FF1F36">
        <w:rPr>
          <w:rFonts w:ascii="Calibri Light" w:hAnsi="Calibri Light" w:cs="Calibri Light"/>
          <w:i/>
        </w:rPr>
        <w:t xml:space="preserve">All projects with a Public Advisory Committee (PAC) should consider a Public Involvement Plan (PIP), to be provided as an Appendix to this Report.  If the project does not warrant a PIP, provide information on project contacts/stakeholders and a summary of the public involvement intent.  </w:t>
      </w:r>
    </w:p>
    <w:p w14:paraId="3ECED38E" w14:textId="77777777" w:rsidR="00115D54" w:rsidRPr="00FF1F36" w:rsidRDefault="00115D54" w:rsidP="00115D54">
      <w:pPr>
        <w:tabs>
          <w:tab w:val="left" w:pos="2880"/>
          <w:tab w:val="left" w:pos="3780"/>
        </w:tabs>
        <w:spacing w:before="360" w:after="240"/>
        <w:ind w:firstLine="187"/>
        <w:rPr>
          <w:rFonts w:ascii="Calibri Light" w:hAnsi="Calibri Light" w:cs="Calibri Light"/>
          <w:b/>
        </w:rPr>
      </w:pPr>
      <w:r w:rsidRPr="00FF1F36">
        <w:rPr>
          <w:rFonts w:ascii="Calibri Light" w:hAnsi="Calibri Light" w:cs="Calibri Light"/>
          <w:b/>
        </w:rPr>
        <w:t xml:space="preserve">Public Involvement Plan: </w:t>
      </w:r>
      <w:r w:rsidRPr="00FF1F36">
        <w:rPr>
          <w:rFonts w:ascii="Calibri Light" w:hAnsi="Calibri Light" w:cs="Calibri Light"/>
          <w:b/>
        </w:rPr>
        <w:tab/>
      </w:r>
      <w:sdt>
        <w:sdtPr>
          <w:rPr>
            <w:rFonts w:ascii="Calibri Light" w:hAnsi="Calibri Light" w:cs="Calibri Light"/>
            <w:b/>
          </w:rPr>
          <w:id w:val="1180781323"/>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Yes</w:t>
      </w:r>
      <w:r w:rsidRPr="00FF1F36">
        <w:rPr>
          <w:rFonts w:ascii="Calibri Light" w:hAnsi="Calibri Light" w:cs="Calibri Light"/>
          <w:b/>
          <w:bCs/>
        </w:rPr>
        <w:tab/>
      </w:r>
      <w:sdt>
        <w:sdtPr>
          <w:rPr>
            <w:rFonts w:ascii="Calibri Light" w:hAnsi="Calibri Light" w:cs="Calibri Light"/>
            <w:b/>
          </w:rPr>
          <w:id w:val="720257295"/>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No  </w:t>
      </w:r>
    </w:p>
    <w:p w14:paraId="1F96CA86" w14:textId="77777777" w:rsidR="00115D54" w:rsidRPr="00FF1F36" w:rsidRDefault="00115D54" w:rsidP="00115D54">
      <w:pPr>
        <w:pStyle w:val="DefaultText"/>
        <w:spacing w:after="240"/>
        <w:ind w:left="374" w:firstLine="187"/>
        <w:rPr>
          <w:rFonts w:ascii="Calibri Light" w:hAnsi="Calibri Light" w:cs="Calibri Light"/>
          <w:szCs w:val="24"/>
        </w:rPr>
      </w:pPr>
      <w:r w:rsidRPr="00FF1F36">
        <w:rPr>
          <w:rFonts w:ascii="Calibri Light" w:hAnsi="Calibri Light" w:cs="Calibri Light"/>
          <w:szCs w:val="24"/>
          <w:u w:val="single"/>
        </w:rPr>
        <w:t>Public Contacts/Stakeholders:</w:t>
      </w:r>
      <w:r w:rsidRPr="00FF1F36">
        <w:rPr>
          <w:rFonts w:ascii="Calibri Light" w:hAnsi="Calibri Light" w:cs="Calibri Light"/>
          <w:szCs w:val="24"/>
        </w:rPr>
        <w:t xml:space="preserve">  </w:t>
      </w:r>
    </w:p>
    <w:p w14:paraId="76E44BA5" w14:textId="77777777" w:rsidR="00115D54" w:rsidRPr="00FF1F36" w:rsidRDefault="00115D54" w:rsidP="00115D54">
      <w:pPr>
        <w:pStyle w:val="DefaultText"/>
        <w:spacing w:after="240"/>
        <w:ind w:left="374" w:firstLine="187"/>
        <w:rPr>
          <w:rFonts w:ascii="Calibri Light" w:hAnsi="Calibri Light" w:cs="Calibri Light"/>
          <w:b/>
          <w:szCs w:val="24"/>
          <w:u w:val="single"/>
        </w:rPr>
      </w:pPr>
      <w:r w:rsidRPr="00FF1F36">
        <w:rPr>
          <w:rFonts w:ascii="Calibri Light" w:hAnsi="Calibri Light" w:cs="Calibri Light"/>
          <w:szCs w:val="24"/>
          <w:u w:val="single"/>
        </w:rPr>
        <w:t>Brief Summary of Public Involvement:</w:t>
      </w:r>
      <w:r w:rsidRPr="00FF1F36" w:rsidDel="00FA01A5">
        <w:rPr>
          <w:rFonts w:ascii="Calibri Light" w:hAnsi="Calibri Light" w:cs="Calibri Light"/>
          <w:b/>
          <w:szCs w:val="24"/>
          <w:u w:val="single"/>
        </w:rPr>
        <w:t xml:space="preserve"> </w:t>
      </w:r>
      <w:r w:rsidRPr="00FF1F36">
        <w:rPr>
          <w:rFonts w:ascii="Calibri Light" w:hAnsi="Calibri Light" w:cs="Calibri Light"/>
          <w:bCs/>
          <w:szCs w:val="24"/>
        </w:rPr>
        <w:t xml:space="preserve"> </w:t>
      </w:r>
    </w:p>
    <w:p w14:paraId="2F36F865" w14:textId="77777777" w:rsidR="00115D54" w:rsidRPr="00524518" w:rsidRDefault="00115D54" w:rsidP="00524518">
      <w:pPr>
        <w:pStyle w:val="Heading1"/>
      </w:pPr>
      <w:bookmarkStart w:id="7" w:name="_Toc132809450"/>
      <w:r w:rsidRPr="00524518">
        <w:t>EXISTING ROADWAY INFORMATION</w:t>
      </w:r>
      <w:bookmarkEnd w:id="7"/>
    </w:p>
    <w:p w14:paraId="6AE4137B" w14:textId="77777777" w:rsidR="00115D54" w:rsidRPr="00FF1F36" w:rsidRDefault="00115D54" w:rsidP="00524518">
      <w:pPr>
        <w:pStyle w:val="Heading20"/>
        <w:spacing w:before="120"/>
      </w:pPr>
      <w:bookmarkStart w:id="8" w:name="_Toc132809451"/>
      <w:r w:rsidRPr="00FF1F36">
        <w:t>EXISTING SITE CONDITIONS</w:t>
      </w:r>
      <w:bookmarkEnd w:id="8"/>
    </w:p>
    <w:p w14:paraId="4ACC38E3" w14:textId="77777777" w:rsidR="00115D54" w:rsidRPr="00FF1F36" w:rsidRDefault="00115D54" w:rsidP="00115D54">
      <w:pPr>
        <w:spacing w:after="160"/>
        <w:ind w:left="187"/>
        <w:rPr>
          <w:rFonts w:ascii="Calibri Light" w:hAnsi="Calibri Light" w:cs="Calibri Light"/>
          <w:b/>
        </w:rPr>
      </w:pPr>
      <w:r w:rsidRPr="00FF1F36">
        <w:rPr>
          <w:rFonts w:ascii="Calibri Light" w:hAnsi="Calibri Light" w:cs="Calibri Light"/>
          <w:bCs/>
          <w:i/>
        </w:rPr>
        <w:t xml:space="preserve">Initial information from desktop survey or site visit.  Include a description only if there are existing conditions that do not conform to New Hampshire Standards.  </w:t>
      </w:r>
    </w:p>
    <w:p w14:paraId="17AF4930" w14:textId="77777777" w:rsidR="00115D54" w:rsidRPr="00FF1F36" w:rsidRDefault="00115D54" w:rsidP="00115D54">
      <w:pPr>
        <w:pStyle w:val="DefaultText"/>
        <w:tabs>
          <w:tab w:val="left" w:pos="6480"/>
          <w:tab w:val="left" w:pos="9360"/>
        </w:tabs>
        <w:spacing w:before="240" w:after="120"/>
        <w:ind w:left="720" w:hanging="360"/>
        <w:rPr>
          <w:rFonts w:ascii="Calibri Light" w:hAnsi="Calibri Light" w:cs="Calibri Light"/>
          <w:b/>
          <w:bCs/>
          <w:u w:val="single"/>
        </w:rPr>
      </w:pPr>
      <w:r w:rsidRPr="00FF1F36">
        <w:rPr>
          <w:rFonts w:ascii="Calibri Light" w:hAnsi="Calibri Light" w:cs="Calibri Light"/>
          <w:b/>
          <w:bCs/>
          <w:u w:val="single"/>
        </w:rPr>
        <w:t>Side Slopes</w:t>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985554141"/>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809247319"/>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3A977F6B" w14:textId="77777777" w:rsidR="00115D54" w:rsidRPr="00FF1F36" w:rsidRDefault="00115D54" w:rsidP="00115D54">
      <w:pPr>
        <w:pStyle w:val="DefaultText"/>
        <w:spacing w:after="120"/>
        <w:ind w:left="720"/>
        <w:rPr>
          <w:rFonts w:ascii="Calibri Light" w:hAnsi="Calibri Light" w:cs="Calibri Light"/>
          <w:bCs/>
        </w:rPr>
      </w:pPr>
      <w:r w:rsidRPr="00FF1F36">
        <w:rPr>
          <w:rFonts w:ascii="Calibri Light" w:hAnsi="Calibri Light" w:cs="Calibri Light"/>
          <w:bCs/>
        </w:rPr>
        <w:t>Brief Description:</w:t>
      </w:r>
    </w:p>
    <w:p w14:paraId="61000290" w14:textId="77777777" w:rsidR="00115D54" w:rsidRPr="00FF1F36" w:rsidRDefault="00115D54" w:rsidP="00115D54">
      <w:pPr>
        <w:pStyle w:val="DefaultText"/>
        <w:tabs>
          <w:tab w:val="left" w:pos="6480"/>
          <w:tab w:val="left" w:pos="9360"/>
        </w:tabs>
        <w:spacing w:before="360" w:after="120"/>
        <w:ind w:left="720" w:right="90" w:hanging="360"/>
        <w:rPr>
          <w:rFonts w:ascii="Calibri Light" w:hAnsi="Calibri Light" w:cs="Calibri Light"/>
          <w:b/>
          <w:bCs/>
          <w:u w:val="single"/>
        </w:rPr>
      </w:pPr>
      <w:r w:rsidRPr="00FF1F36">
        <w:rPr>
          <w:rFonts w:ascii="Calibri Light" w:hAnsi="Calibri Light" w:cs="Calibri Light"/>
          <w:b/>
          <w:bCs/>
          <w:u w:val="single"/>
        </w:rPr>
        <w:t>Roadway Atypical Elements</w:t>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4127388"/>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512343046"/>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586F2E38" w14:textId="77777777" w:rsidR="00115D54" w:rsidRPr="001042CF" w:rsidRDefault="00115D54" w:rsidP="00115D54">
      <w:pPr>
        <w:pStyle w:val="DefaultText"/>
        <w:spacing w:after="120"/>
        <w:ind w:left="720"/>
        <w:rPr>
          <w:rFonts w:ascii="Calibri Light" w:hAnsi="Calibri Light" w:cs="Calibri Light"/>
          <w:b/>
          <w:bCs/>
          <w:u w:val="single"/>
        </w:rPr>
      </w:pPr>
      <w:r w:rsidRPr="00FF1F36">
        <w:rPr>
          <w:rFonts w:ascii="Calibri Light" w:hAnsi="Calibri Light" w:cs="Calibri Light"/>
          <w:bCs/>
        </w:rPr>
        <w:t xml:space="preserve">Brief Description </w:t>
      </w:r>
      <w:r w:rsidRPr="001042CF">
        <w:rPr>
          <w:rFonts w:ascii="Calibri Light" w:hAnsi="Calibri Light" w:cs="Calibri Light"/>
          <w:bCs/>
          <w:i/>
          <w:iCs/>
        </w:rPr>
        <w:t>(ex/ medians, bypass lanes, curbing, etc.):</w:t>
      </w:r>
    </w:p>
    <w:p w14:paraId="3C4D075D" w14:textId="77777777" w:rsidR="00115D54" w:rsidRPr="00FF1F36" w:rsidRDefault="00115D54" w:rsidP="00115D54">
      <w:pPr>
        <w:pStyle w:val="DefaultText"/>
        <w:tabs>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Design Vehicle Considerations</w:t>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51950902"/>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79527058"/>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72205FA3" w14:textId="77777777" w:rsidR="00115D54" w:rsidRPr="00FF1F36" w:rsidRDefault="00115D54" w:rsidP="00115D54">
      <w:pPr>
        <w:pStyle w:val="DefaultText"/>
        <w:spacing w:after="120"/>
        <w:ind w:left="720"/>
        <w:rPr>
          <w:rFonts w:ascii="Calibri Light" w:hAnsi="Calibri Light" w:cs="Calibri Light"/>
          <w:b/>
          <w:bCs/>
          <w:u w:val="single"/>
        </w:rPr>
      </w:pPr>
      <w:r w:rsidRPr="00FF1F36">
        <w:rPr>
          <w:rFonts w:ascii="Calibri Light" w:hAnsi="Calibri Light" w:cs="Calibri Light"/>
          <w:bCs/>
        </w:rPr>
        <w:t>Brief Description:</w:t>
      </w:r>
    </w:p>
    <w:p w14:paraId="5F01DCC9" w14:textId="77777777" w:rsidR="00115D54" w:rsidRPr="00FF1F36" w:rsidRDefault="00115D54" w:rsidP="00115D54">
      <w:pPr>
        <w:pStyle w:val="DefaultText"/>
        <w:tabs>
          <w:tab w:val="left" w:pos="504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Clear Zone (Guardrail and/or Encroachments)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w:t>
      </w:r>
      <w:r w:rsidRPr="00FF1F36" w:rsidDel="005013F7">
        <w:rPr>
          <w:rFonts w:ascii="Calibri Light" w:hAnsi="Calibri Light" w:cs="Calibri Light"/>
          <w:u w:val="single"/>
        </w:rPr>
        <w:t xml:space="preserve"> </w:t>
      </w:r>
      <w:r w:rsidRPr="00FF1F36">
        <w:rPr>
          <w:rFonts w:ascii="Calibri Light" w:hAnsi="Calibri Light" w:cs="Calibri Light"/>
          <w:u w:val="single"/>
        </w:rPr>
        <w:t>Conditions</w:t>
      </w:r>
      <w:r w:rsidRPr="00FF1F36">
        <w:rPr>
          <w:rFonts w:ascii="Calibri Light" w:hAnsi="Calibri Light" w:cs="Calibri Light"/>
          <w:u w:val="single"/>
        </w:rPr>
        <w:tab/>
      </w:r>
      <w:sdt>
        <w:sdtPr>
          <w:rPr>
            <w:rFonts w:ascii="Calibri Light" w:hAnsi="Calibri Light" w:cs="Calibri Light"/>
            <w:u w:val="single"/>
          </w:rPr>
          <w:id w:val="-1607419436"/>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623418096"/>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657FEC80" w14:textId="77777777" w:rsidR="00115D54" w:rsidRPr="00FF1F36" w:rsidRDefault="00115D54" w:rsidP="00115D54">
      <w:pPr>
        <w:pStyle w:val="DefaultText"/>
        <w:tabs>
          <w:tab w:val="left" w:pos="5040"/>
          <w:tab w:val="left" w:pos="5400"/>
        </w:tabs>
        <w:spacing w:after="120"/>
        <w:ind w:left="720"/>
        <w:rPr>
          <w:rFonts w:ascii="Calibri Light" w:hAnsi="Calibri Light" w:cs="Calibri Light"/>
          <w:bCs/>
        </w:rPr>
      </w:pPr>
      <w:r w:rsidRPr="00FF1F36">
        <w:rPr>
          <w:rFonts w:ascii="Calibri Light" w:hAnsi="Calibri Light" w:cs="Calibri Light"/>
          <w:bCs/>
        </w:rPr>
        <w:t>Brief Description:</w:t>
      </w:r>
    </w:p>
    <w:p w14:paraId="77A0D066" w14:textId="77777777" w:rsidR="00115D54" w:rsidRPr="00FF1F36" w:rsidRDefault="00115D54" w:rsidP="00115D54">
      <w:pPr>
        <w:pStyle w:val="DefaultText"/>
        <w:tabs>
          <w:tab w:val="left" w:pos="5040"/>
          <w:tab w:val="left" w:pos="540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Sight Distance Obscurement</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880627855"/>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310016256"/>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6F67DA74" w14:textId="77777777" w:rsidR="00115D54" w:rsidRPr="001042CF" w:rsidRDefault="00115D54" w:rsidP="00115D54">
      <w:pPr>
        <w:pStyle w:val="DefaultText"/>
        <w:tabs>
          <w:tab w:val="left" w:pos="5040"/>
          <w:tab w:val="left" w:pos="5400"/>
        </w:tabs>
        <w:spacing w:after="120"/>
        <w:ind w:left="720"/>
        <w:rPr>
          <w:rFonts w:ascii="Calibri Light" w:hAnsi="Calibri Light" w:cs="Calibri Light"/>
          <w:bCs/>
        </w:rPr>
      </w:pPr>
      <w:r w:rsidRPr="00FF1F36">
        <w:rPr>
          <w:rFonts w:ascii="Calibri Light" w:hAnsi="Calibri Light" w:cs="Calibri Light"/>
          <w:bCs/>
        </w:rPr>
        <w:t xml:space="preserve">Brief Description </w:t>
      </w:r>
      <w:r w:rsidRPr="001042CF">
        <w:rPr>
          <w:rFonts w:ascii="Calibri Light" w:hAnsi="Calibri Light" w:cs="Calibri Light"/>
          <w:bCs/>
          <w:i/>
          <w:iCs/>
        </w:rPr>
        <w:t>(ex/ vegetation, buildings, rail, slopes, etc.):</w:t>
      </w:r>
    </w:p>
    <w:p w14:paraId="7E3488A7" w14:textId="77777777" w:rsidR="00115D54" w:rsidRPr="00FF1F36" w:rsidRDefault="00115D54" w:rsidP="00115D54">
      <w:pPr>
        <w:pStyle w:val="DefaultText"/>
        <w:tabs>
          <w:tab w:val="left" w:pos="5040"/>
          <w:tab w:val="left" w:pos="6480"/>
          <w:tab w:val="left" w:pos="9360"/>
        </w:tabs>
        <w:spacing w:before="360" w:after="120"/>
        <w:ind w:left="720" w:hanging="360"/>
        <w:rPr>
          <w:rFonts w:ascii="Calibri Light" w:hAnsi="Calibri Light" w:cs="Calibri Light"/>
          <w:b/>
          <w:bCs/>
        </w:rPr>
      </w:pPr>
      <w:r w:rsidRPr="00FF1F36">
        <w:rPr>
          <w:rFonts w:ascii="Calibri Light" w:eastAsia="Meiryo" w:hAnsi="Calibri Light" w:cs="Calibri Light"/>
          <w:b/>
          <w:u w:val="single"/>
        </w:rPr>
        <w:t>Active Transportation Elements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w:t>
      </w:r>
      <w:r w:rsidRPr="00FF1F36" w:rsidDel="005013F7">
        <w:rPr>
          <w:rFonts w:ascii="Calibri Light" w:hAnsi="Calibri Light" w:cs="Calibri Light"/>
          <w:u w:val="single"/>
        </w:rPr>
        <w:t xml:space="preserve"> </w:t>
      </w:r>
      <w:r w:rsidRPr="00FF1F36">
        <w:rPr>
          <w:rFonts w:ascii="Calibri Light" w:hAnsi="Calibri Light" w:cs="Calibri Light"/>
          <w:u w:val="single"/>
        </w:rPr>
        <w:t>Conditions</w:t>
      </w:r>
      <w:r w:rsidRPr="00FF1F36">
        <w:rPr>
          <w:rFonts w:ascii="Calibri Light" w:hAnsi="Calibri Light" w:cs="Calibri Light"/>
          <w:u w:val="single"/>
        </w:rPr>
        <w:tab/>
      </w:r>
      <w:sdt>
        <w:sdtPr>
          <w:rPr>
            <w:rFonts w:ascii="Calibri Light" w:hAnsi="Calibri Light" w:cs="Calibri Light"/>
            <w:u w:val="single"/>
          </w:rPr>
          <w:id w:val="-247115973"/>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828522468"/>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406B59E4" w14:textId="77777777" w:rsidR="00115D54" w:rsidRPr="00FF1F36" w:rsidRDefault="00115D54" w:rsidP="00115D54">
      <w:pPr>
        <w:pStyle w:val="DefaultText"/>
        <w:tabs>
          <w:tab w:val="left" w:pos="5040"/>
          <w:tab w:val="left" w:pos="540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716456F8" w14:textId="03E9F0CE" w:rsidR="00115D54" w:rsidRPr="00FF1F36" w:rsidRDefault="00115D54" w:rsidP="00115D54">
      <w:pPr>
        <w:pStyle w:val="DefaultText"/>
        <w:tabs>
          <w:tab w:val="left" w:pos="504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lastRenderedPageBreak/>
        <w:t>ADA Compliance</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457752968"/>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066455233"/>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31694B73" w14:textId="77777777" w:rsidR="00115D54" w:rsidRPr="00FF1F36" w:rsidRDefault="00115D54" w:rsidP="00115D54">
      <w:pPr>
        <w:pStyle w:val="DefaultText"/>
        <w:tabs>
          <w:tab w:val="left" w:pos="5040"/>
          <w:tab w:val="left" w:pos="540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2F804F39" w14:textId="77777777" w:rsidR="00115D54" w:rsidRPr="00FF1F36" w:rsidRDefault="00115D54" w:rsidP="00115D54">
      <w:pPr>
        <w:pStyle w:val="DefaultText"/>
        <w:tabs>
          <w:tab w:val="left" w:pos="5040"/>
          <w:tab w:val="left" w:pos="5400"/>
          <w:tab w:val="left" w:pos="612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Access Management Issues/Encroachments</w:t>
      </w:r>
      <w:r w:rsidRPr="00FF1F36">
        <w:rPr>
          <w:rFonts w:ascii="Calibri Light" w:hAnsi="Calibri Light" w:cs="Calibri Light"/>
          <w:u w:val="single"/>
        </w:rPr>
        <w:tab/>
      </w:r>
      <w:r w:rsidRPr="00FF1F36">
        <w:rPr>
          <w:rFonts w:ascii="Calibri Light" w:hAnsi="Calibri Light" w:cs="Calibri Light"/>
          <w:u w:val="single"/>
        </w:rPr>
        <w:tab/>
      </w:r>
      <w:r w:rsidRPr="00FF1F36">
        <w:rPr>
          <w:rFonts w:ascii="Calibri Light" w:hAnsi="Calibri Light" w:cs="Calibri Light"/>
          <w:u w:val="single"/>
        </w:rPr>
        <w:tab/>
      </w:r>
      <w:r w:rsidRPr="00FF1F36">
        <w:rPr>
          <w:rFonts w:ascii="Calibri Light" w:hAnsi="Calibri Light" w:cs="Calibri Light"/>
          <w:u w:val="single"/>
        </w:rPr>
        <w:tab/>
        <w:t>Nonconforming Conditions</w:t>
      </w:r>
      <w:r w:rsidRPr="00FF1F36">
        <w:rPr>
          <w:rFonts w:ascii="Calibri Light" w:hAnsi="Calibri Light" w:cs="Calibri Light"/>
          <w:u w:val="single"/>
        </w:rPr>
        <w:tab/>
      </w:r>
      <w:sdt>
        <w:sdtPr>
          <w:rPr>
            <w:rFonts w:ascii="Calibri Light" w:hAnsi="Calibri Light" w:cs="Calibri Light"/>
            <w:u w:val="single"/>
          </w:rPr>
          <w:id w:val="-152219610"/>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339047877"/>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686C0C61" w14:textId="77777777" w:rsidR="00115D54" w:rsidRPr="00FF1F36" w:rsidRDefault="00115D54" w:rsidP="00115D54">
      <w:pPr>
        <w:pStyle w:val="DefaultText"/>
        <w:tabs>
          <w:tab w:val="left" w:pos="504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1423DACE" w14:textId="77777777" w:rsidR="00115D54" w:rsidRPr="00FF1F36" w:rsidRDefault="00115D54" w:rsidP="00115D54">
      <w:pPr>
        <w:pStyle w:val="DefaultText"/>
        <w:tabs>
          <w:tab w:val="left" w:pos="4500"/>
          <w:tab w:val="left" w:pos="504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Drainage High-Level Considerations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186129073"/>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63326027"/>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3E8DC416" w14:textId="77777777" w:rsidR="00115D54" w:rsidRPr="00FF1F36" w:rsidRDefault="00115D54" w:rsidP="00115D54">
      <w:pPr>
        <w:pStyle w:val="DefaultText"/>
        <w:tabs>
          <w:tab w:val="left" w:pos="504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5FA8631F" w14:textId="77777777" w:rsidR="00115D54" w:rsidRPr="00FF1F36" w:rsidRDefault="00115D54" w:rsidP="00115D54">
      <w:pPr>
        <w:pStyle w:val="DefaultText"/>
        <w:tabs>
          <w:tab w:val="left" w:pos="4500"/>
          <w:tab w:val="left" w:pos="540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Utility High-Level Considerations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431805955"/>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900057416"/>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59EF8203" w14:textId="77777777" w:rsidR="00115D54" w:rsidRPr="00FF1F36" w:rsidRDefault="00115D54" w:rsidP="00115D54">
      <w:pPr>
        <w:pStyle w:val="DefaultText"/>
        <w:tabs>
          <w:tab w:val="left" w:pos="504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545BA08E" w14:textId="77777777" w:rsidR="00115D54" w:rsidRPr="00FF1F36" w:rsidRDefault="00115D54" w:rsidP="00115D54">
      <w:pPr>
        <w:pStyle w:val="DefaultText"/>
        <w:tabs>
          <w:tab w:val="left" w:pos="4500"/>
          <w:tab w:val="left" w:pos="5040"/>
          <w:tab w:val="left" w:pos="6480"/>
          <w:tab w:val="left" w:pos="9360"/>
        </w:tabs>
        <w:spacing w:before="280" w:after="80"/>
        <w:ind w:left="720" w:hanging="360"/>
        <w:rPr>
          <w:rFonts w:ascii="Calibri Light" w:hAnsi="Calibri Light" w:cs="Calibri Light"/>
          <w:b/>
          <w:bCs/>
          <w:u w:val="single"/>
        </w:rPr>
      </w:pPr>
      <w:r w:rsidRPr="00FF1F36">
        <w:rPr>
          <w:rFonts w:ascii="Calibri Light" w:hAnsi="Calibri Light" w:cs="Calibri Light"/>
          <w:b/>
          <w:bCs/>
          <w:u w:val="single"/>
        </w:rPr>
        <w:t>Right-of-Way High-Level Considerations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2017188714"/>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824981057"/>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5A2B3DE7" w14:textId="77777777" w:rsidR="00115D54" w:rsidRPr="001042CF" w:rsidRDefault="00115D54" w:rsidP="00115D54">
      <w:pPr>
        <w:pStyle w:val="DefaultText"/>
        <w:tabs>
          <w:tab w:val="left" w:pos="5040"/>
          <w:tab w:val="left" w:pos="7380"/>
        </w:tabs>
        <w:spacing w:after="120"/>
        <w:ind w:left="720"/>
        <w:rPr>
          <w:rFonts w:ascii="Calibri Light" w:hAnsi="Calibri Light" w:cs="Calibri Light"/>
          <w:bCs/>
        </w:rPr>
      </w:pPr>
      <w:r w:rsidRPr="00FF1F36">
        <w:rPr>
          <w:rFonts w:ascii="Calibri Light" w:hAnsi="Calibri Light" w:cs="Calibri Light"/>
          <w:bCs/>
        </w:rPr>
        <w:t xml:space="preserve">Brief Description </w:t>
      </w:r>
      <w:r w:rsidRPr="001042CF">
        <w:rPr>
          <w:rFonts w:ascii="Calibri Light" w:hAnsi="Calibri Light" w:cs="Calibri Light"/>
          <w:bCs/>
          <w:i/>
          <w:iCs/>
        </w:rPr>
        <w:t>(ex/ ownership of mainline and intersecting roads, etc.):</w:t>
      </w:r>
      <w:r w:rsidRPr="00FF1F36">
        <w:rPr>
          <w:rFonts w:ascii="Calibri Light" w:hAnsi="Calibri Light" w:cs="Calibri Light"/>
          <w:b/>
        </w:rPr>
        <w:t xml:space="preserve">  </w:t>
      </w:r>
    </w:p>
    <w:p w14:paraId="47F2AA59" w14:textId="77777777" w:rsidR="00115D54" w:rsidRPr="00FF1F36" w:rsidRDefault="00115D54" w:rsidP="00115D54">
      <w:pPr>
        <w:pStyle w:val="DefaultText"/>
        <w:tabs>
          <w:tab w:val="left" w:pos="4500"/>
          <w:tab w:val="left" w:pos="5040"/>
          <w:tab w:val="left" w:pos="6480"/>
          <w:tab w:val="left" w:pos="9360"/>
        </w:tabs>
        <w:spacing w:before="280" w:after="80"/>
        <w:ind w:left="720" w:hanging="360"/>
        <w:rPr>
          <w:rFonts w:ascii="Calibri Light" w:hAnsi="Calibri Light" w:cs="Calibri Light"/>
          <w:b/>
          <w:bCs/>
          <w:u w:val="single"/>
        </w:rPr>
      </w:pPr>
      <w:r w:rsidRPr="00FF1F36">
        <w:rPr>
          <w:rFonts w:ascii="Calibri Light" w:hAnsi="Calibri Light" w:cs="Calibri Light"/>
          <w:b/>
          <w:bCs/>
          <w:u w:val="single"/>
        </w:rPr>
        <w:t>Other</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04575421"/>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530412934"/>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437DF398" w14:textId="77777777" w:rsidR="00115D54" w:rsidRPr="00FF1F36" w:rsidRDefault="00115D54" w:rsidP="00115D54">
      <w:pPr>
        <w:pStyle w:val="DefaultText"/>
        <w:tabs>
          <w:tab w:val="left" w:pos="5040"/>
          <w:tab w:val="left" w:pos="7380"/>
        </w:tabs>
        <w:spacing w:after="120"/>
        <w:ind w:left="720"/>
        <w:rPr>
          <w:rFonts w:ascii="Calibri Light" w:hAnsi="Calibri Light" w:cs="Calibri Light"/>
          <w:sz w:val="28"/>
          <w:szCs w:val="28"/>
          <w:u w:val="single"/>
        </w:rPr>
      </w:pPr>
      <w:r w:rsidRPr="00FF1F36">
        <w:rPr>
          <w:rFonts w:ascii="Calibri Light" w:hAnsi="Calibri Light" w:cs="Calibri Light"/>
          <w:bCs/>
        </w:rPr>
        <w:t xml:space="preserve">Brief Description </w:t>
      </w:r>
      <w:r w:rsidRPr="001042CF">
        <w:rPr>
          <w:rFonts w:ascii="Calibri Light" w:hAnsi="Calibri Light" w:cs="Calibri Light"/>
          <w:bCs/>
          <w:i/>
          <w:iCs/>
        </w:rPr>
        <w:t>(ex/ retaining walls, overhead structures, railroad signals, traffic signals, sign structures, stone lined slopes, flat intersecting road radii, safety/operational observations/concerns)</w:t>
      </w:r>
      <w:r w:rsidRPr="00FF1F36">
        <w:rPr>
          <w:rFonts w:ascii="Calibri Light" w:hAnsi="Calibri Light" w:cs="Calibri Light"/>
          <w:bCs/>
        </w:rPr>
        <w:t>:</w:t>
      </w:r>
    </w:p>
    <w:p w14:paraId="51F6F133" w14:textId="77777777" w:rsidR="00115D54" w:rsidRDefault="00115D54" w:rsidP="00115D54">
      <w:pPr>
        <w:rPr>
          <w:rFonts w:ascii="Calibri Light" w:eastAsiaTheme="majorEastAsia" w:hAnsi="Calibri Light" w:cs="Calibri Light"/>
          <w:color w:val="2F5496" w:themeColor="accent1" w:themeShade="BF"/>
          <w:sz w:val="28"/>
          <w:szCs w:val="28"/>
          <w:u w:val="single"/>
        </w:rPr>
      </w:pPr>
      <w:r>
        <w:br w:type="page"/>
      </w:r>
    </w:p>
    <w:p w14:paraId="09900959" w14:textId="77777777" w:rsidR="00115D54" w:rsidRPr="0063645C" w:rsidRDefault="00115D54" w:rsidP="00115D54">
      <w:pPr>
        <w:pStyle w:val="Heading20"/>
      </w:pPr>
      <w:bookmarkStart w:id="9" w:name="_Toc132809452"/>
      <w:r w:rsidRPr="0063645C">
        <w:lastRenderedPageBreak/>
        <w:t>EXISTING GEOMETRY REVIEW</w:t>
      </w:r>
      <w:bookmarkEnd w:id="9"/>
    </w:p>
    <w:p w14:paraId="75C34A4F" w14:textId="0EE2613F" w:rsidR="00115D54" w:rsidRPr="00FF1F36" w:rsidRDefault="00115D54" w:rsidP="00115D54">
      <w:pPr>
        <w:spacing w:after="240"/>
        <w:ind w:left="180"/>
        <w:rPr>
          <w:rFonts w:ascii="Calibri Light" w:hAnsi="Calibri Light" w:cs="Calibri Light"/>
          <w:bCs/>
          <w:i/>
        </w:rPr>
      </w:pPr>
      <w:r w:rsidRPr="00FF1F36">
        <w:rPr>
          <w:rFonts w:ascii="Calibri Light" w:hAnsi="Calibri Light" w:cs="Calibri Light"/>
          <w:bCs/>
          <w:i/>
        </w:rPr>
        <w:t xml:space="preserve">The intent of this Section is to capture existing conditions that do not conform to the project’s </w:t>
      </w:r>
      <w:r w:rsidR="003B2B53">
        <w:rPr>
          <w:rFonts w:ascii="Calibri Light" w:hAnsi="Calibri Light" w:cs="Calibri Light"/>
          <w:bCs/>
          <w:i/>
        </w:rPr>
        <w:t>d</w:t>
      </w:r>
      <w:r w:rsidRPr="00FF1F36">
        <w:rPr>
          <w:rFonts w:ascii="Calibri Light" w:hAnsi="Calibri Light" w:cs="Calibri Light"/>
          <w:bCs/>
          <w:i/>
        </w:rPr>
        <w:t xml:space="preserve">esign </w:t>
      </w:r>
      <w:r w:rsidR="003B2B53">
        <w:rPr>
          <w:rFonts w:ascii="Calibri Light" w:hAnsi="Calibri Light" w:cs="Calibri Light"/>
          <w:bCs/>
          <w:i/>
        </w:rPr>
        <w:t>c</w:t>
      </w:r>
      <w:r w:rsidRPr="00FF1F36">
        <w:rPr>
          <w:rFonts w:ascii="Calibri Light" w:hAnsi="Calibri Light" w:cs="Calibri Light"/>
          <w:bCs/>
          <w:i/>
        </w:rPr>
        <w:t xml:space="preserve">riteria.  Existing Conditions Review deliverables are project specific but may </w:t>
      </w:r>
      <w:r w:rsidR="000708A6" w:rsidRPr="00FF1F36">
        <w:rPr>
          <w:rFonts w:ascii="Calibri Light" w:hAnsi="Calibri Light" w:cs="Calibri Light"/>
          <w:bCs/>
          <w:i/>
        </w:rPr>
        <w:t>include roll</w:t>
      </w:r>
      <w:r w:rsidRPr="00FF1F36">
        <w:rPr>
          <w:rFonts w:ascii="Calibri Light" w:hAnsi="Calibri Light" w:cs="Calibri Light"/>
          <w:bCs/>
          <w:i/>
        </w:rPr>
        <w:t xml:space="preserve"> plan of the existing roadway layout, existing profiles, important geometric information (conveyed concisely, ex/ table format).  This review often includes an OTS with the consultant/team.  </w:t>
      </w:r>
    </w:p>
    <w:p w14:paraId="6006B4A1" w14:textId="77777777" w:rsidR="00115D54" w:rsidRPr="00FF1F36" w:rsidRDefault="00115D54" w:rsidP="00115D54">
      <w:pPr>
        <w:pStyle w:val="DefaultText"/>
        <w:tabs>
          <w:tab w:val="left" w:pos="630"/>
          <w:tab w:val="left" w:pos="3600"/>
          <w:tab w:val="left" w:pos="4500"/>
          <w:tab w:val="left" w:pos="4680"/>
          <w:tab w:val="left" w:pos="6480"/>
          <w:tab w:val="left" w:pos="9360"/>
        </w:tabs>
        <w:spacing w:after="120"/>
        <w:ind w:left="720" w:hanging="360"/>
        <w:rPr>
          <w:rFonts w:ascii="Calibri Light" w:hAnsi="Calibri Light" w:cs="Calibri Light"/>
          <w:b/>
          <w:bCs/>
          <w:u w:val="single"/>
        </w:rPr>
      </w:pPr>
      <w:r w:rsidRPr="00FF1F36">
        <w:rPr>
          <w:rFonts w:ascii="Calibri Light" w:hAnsi="Calibri Light" w:cs="Calibri Light"/>
          <w:b/>
          <w:bCs/>
          <w:u w:val="single"/>
        </w:rPr>
        <w:t>Horizontal Alignment</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712079775"/>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836346333"/>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7C4C6F1C" w14:textId="77777777" w:rsidR="00115D54" w:rsidRPr="00FF1F36" w:rsidRDefault="00115D54" w:rsidP="00115D54">
      <w:pPr>
        <w:pStyle w:val="DefaultText"/>
        <w:tabs>
          <w:tab w:val="left" w:pos="5400"/>
          <w:tab w:val="left" w:pos="7380"/>
        </w:tabs>
        <w:spacing w:after="120"/>
        <w:ind w:left="720" w:hanging="360"/>
        <w:rPr>
          <w:rFonts w:ascii="Calibri Light" w:hAnsi="Calibri Light" w:cs="Calibri Light"/>
          <w:bCs/>
        </w:rPr>
      </w:pPr>
      <w:r w:rsidRPr="00FF1F36">
        <w:rPr>
          <w:rFonts w:ascii="Calibri Light" w:hAnsi="Calibri Light" w:cs="Calibri Light"/>
          <w:bCs/>
        </w:rPr>
        <w:tab/>
        <w:t>Brief Description:</w:t>
      </w:r>
    </w:p>
    <w:p w14:paraId="1B4F7139" w14:textId="77777777" w:rsidR="00115D54" w:rsidRPr="00FF1F36" w:rsidRDefault="00115D54" w:rsidP="00115D54">
      <w:pPr>
        <w:pStyle w:val="DefaultText"/>
        <w:tabs>
          <w:tab w:val="left" w:pos="3600"/>
          <w:tab w:val="left" w:pos="4500"/>
          <w:tab w:val="left" w:pos="5130"/>
          <w:tab w:val="left" w:pos="6480"/>
          <w:tab w:val="left" w:pos="9360"/>
        </w:tabs>
        <w:spacing w:before="360" w:after="120"/>
        <w:ind w:left="360" w:hanging="360"/>
        <w:rPr>
          <w:rFonts w:ascii="Calibri Light" w:eastAsia="Meiryo" w:hAnsi="Calibri Light" w:cs="Calibri Light"/>
          <w:b/>
          <w:u w:val="single"/>
        </w:rPr>
      </w:pPr>
      <w:r w:rsidRPr="00FF1F36">
        <w:rPr>
          <w:rFonts w:ascii="Calibri Light" w:hAnsi="Calibri Light" w:cs="Calibri Light"/>
          <w:bCs/>
        </w:rPr>
        <w:tab/>
      </w:r>
      <w:r w:rsidRPr="00FF1F36">
        <w:rPr>
          <w:rFonts w:ascii="Calibri Light" w:eastAsia="Meiryo" w:hAnsi="Calibri Light" w:cs="Calibri Light"/>
          <w:b/>
          <w:u w:val="single"/>
        </w:rPr>
        <w:t>Vertical Alignment</w:t>
      </w:r>
      <w:r w:rsidRPr="00FF1F36">
        <w:rPr>
          <w:rFonts w:ascii="Calibri Light" w:eastAsia="Meiryo" w:hAnsi="Calibri Light" w:cs="Calibri Light"/>
          <w:b/>
          <w:u w:val="single"/>
        </w:rPr>
        <w:tab/>
      </w:r>
      <w:r w:rsidRPr="00FF1F36">
        <w:rPr>
          <w:rFonts w:ascii="Calibri Light" w:eastAsia="Meiryo" w:hAnsi="Calibri Light" w:cs="Calibri Light"/>
          <w:b/>
          <w:u w:val="single"/>
        </w:rPr>
        <w:tab/>
      </w:r>
      <w:r w:rsidRPr="00FF1F36">
        <w:rPr>
          <w:rFonts w:ascii="Calibri Light" w:eastAsia="Meiryo" w:hAnsi="Calibri Light" w:cs="Calibri Light"/>
          <w:b/>
          <w:u w:val="single"/>
        </w:rPr>
        <w:tab/>
      </w:r>
      <w:r w:rsidRPr="00FF1F36">
        <w:rPr>
          <w:rFonts w:ascii="Calibri Light" w:eastAsia="Meiryo" w:hAnsi="Calibri Light" w:cs="Calibri Light"/>
          <w:b/>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642008672"/>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937248397"/>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51B7487C" w14:textId="77777777" w:rsidR="00115D54" w:rsidRPr="00FF1F36" w:rsidRDefault="00115D54" w:rsidP="00115D54">
      <w:pPr>
        <w:pStyle w:val="DefaultText"/>
        <w:tabs>
          <w:tab w:val="left" w:pos="5400"/>
          <w:tab w:val="left" w:pos="7380"/>
        </w:tabs>
        <w:spacing w:after="120"/>
        <w:ind w:left="720" w:hanging="360"/>
        <w:rPr>
          <w:rFonts w:ascii="Calibri Light" w:hAnsi="Calibri Light" w:cs="Calibri Light"/>
          <w:bCs/>
        </w:rPr>
      </w:pPr>
      <w:r w:rsidRPr="00FF1F36">
        <w:rPr>
          <w:rFonts w:ascii="Calibri Light" w:eastAsia="Meiryo" w:hAnsi="Calibri Light" w:cs="Calibri Light"/>
        </w:rPr>
        <w:tab/>
      </w:r>
      <w:r w:rsidRPr="00FF1F36">
        <w:rPr>
          <w:rFonts w:ascii="Calibri Light" w:hAnsi="Calibri Light" w:cs="Calibri Light"/>
          <w:bCs/>
        </w:rPr>
        <w:t>Brief Description:</w:t>
      </w:r>
    </w:p>
    <w:p w14:paraId="7F64A066" w14:textId="77777777" w:rsidR="00115D54" w:rsidRPr="00FF1F36" w:rsidRDefault="00115D54" w:rsidP="00115D54">
      <w:pPr>
        <w:pStyle w:val="DefaultText"/>
        <w:tabs>
          <w:tab w:val="left" w:pos="4500"/>
          <w:tab w:val="left" w:pos="5400"/>
          <w:tab w:val="left" w:pos="6120"/>
          <w:tab w:val="left" w:pos="6480"/>
          <w:tab w:val="left" w:pos="9360"/>
        </w:tabs>
        <w:spacing w:before="360" w:after="120"/>
        <w:ind w:left="360"/>
        <w:rPr>
          <w:rFonts w:ascii="Calibri Light" w:hAnsi="Calibri Light" w:cs="Calibri Light"/>
          <w:bCs/>
          <w:u w:val="single"/>
        </w:rPr>
      </w:pPr>
      <w:r w:rsidRPr="00FF1F36">
        <w:rPr>
          <w:rFonts w:ascii="Calibri Light" w:hAnsi="Calibri Light" w:cs="Calibri Light"/>
          <w:b/>
          <w:bCs/>
          <w:u w:val="single"/>
        </w:rPr>
        <w:t>Superelevation and Super Transitions</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696039622"/>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1031153080"/>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526A63B6" w14:textId="77777777" w:rsidR="00115D54" w:rsidRPr="00FF1F36" w:rsidRDefault="00115D54" w:rsidP="00115D54">
      <w:pPr>
        <w:pStyle w:val="DefaultText"/>
        <w:tabs>
          <w:tab w:val="left" w:pos="5400"/>
          <w:tab w:val="left" w:pos="7380"/>
        </w:tabs>
        <w:spacing w:after="120"/>
        <w:ind w:left="720"/>
        <w:rPr>
          <w:rFonts w:ascii="Calibri Light" w:hAnsi="Calibri Light" w:cs="Calibri Light"/>
          <w:bCs/>
        </w:rPr>
      </w:pPr>
      <w:r w:rsidRPr="00FF1F36">
        <w:rPr>
          <w:rFonts w:ascii="Calibri Light" w:hAnsi="Calibri Light" w:cs="Calibri Light"/>
          <w:bCs/>
        </w:rPr>
        <w:t>Brief Description:</w:t>
      </w:r>
    </w:p>
    <w:p w14:paraId="5680244B" w14:textId="77777777" w:rsidR="00115D54" w:rsidRPr="00FF1F36" w:rsidRDefault="00115D54" w:rsidP="00115D54">
      <w:pPr>
        <w:pStyle w:val="DefaultText"/>
        <w:tabs>
          <w:tab w:val="left" w:pos="4500"/>
          <w:tab w:val="left" w:pos="5400"/>
          <w:tab w:val="left" w:pos="6480"/>
          <w:tab w:val="left" w:pos="9360"/>
        </w:tabs>
        <w:spacing w:before="360" w:after="120"/>
        <w:ind w:left="720" w:hanging="360"/>
        <w:rPr>
          <w:rFonts w:ascii="Calibri Light" w:hAnsi="Calibri Light" w:cs="Calibri Light"/>
          <w:b/>
          <w:bCs/>
          <w:u w:val="single"/>
        </w:rPr>
      </w:pPr>
      <w:r w:rsidRPr="00FF1F36">
        <w:rPr>
          <w:rFonts w:ascii="Calibri Light" w:hAnsi="Calibri Light" w:cs="Calibri Light"/>
          <w:b/>
          <w:bCs/>
          <w:u w:val="single"/>
        </w:rPr>
        <w:t>Cross Slopes (Travel Way)</w:t>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b/>
          <w:bCs/>
          <w:u w:val="single"/>
        </w:rPr>
        <w:tab/>
      </w:r>
      <w:r w:rsidRPr="00FF1F36">
        <w:rPr>
          <w:rFonts w:ascii="Calibri Light" w:hAnsi="Calibri Light" w:cs="Calibri Light"/>
          <w:u w:val="single"/>
        </w:rPr>
        <w:t>Nonconforming Conditions</w:t>
      </w:r>
      <w:r w:rsidRPr="00FF1F36">
        <w:rPr>
          <w:rFonts w:ascii="Calibri Light" w:hAnsi="Calibri Light" w:cs="Calibri Light"/>
          <w:u w:val="single"/>
        </w:rPr>
        <w:tab/>
      </w:r>
      <w:sdt>
        <w:sdtPr>
          <w:rPr>
            <w:rFonts w:ascii="Calibri Light" w:hAnsi="Calibri Light" w:cs="Calibri Light"/>
            <w:u w:val="single"/>
          </w:rPr>
          <w:id w:val="-1864429903"/>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Yes  </w:t>
      </w:r>
      <w:sdt>
        <w:sdtPr>
          <w:rPr>
            <w:rFonts w:ascii="Calibri Light" w:hAnsi="Calibri Light" w:cs="Calibri Light"/>
            <w:u w:val="single"/>
          </w:rPr>
          <w:id w:val="-533811371"/>
          <w14:checkbox>
            <w14:checked w14:val="0"/>
            <w14:checkedState w14:val="2612" w14:font="MS Gothic"/>
            <w14:uncheckedState w14:val="2610" w14:font="MS Gothic"/>
          </w14:checkbox>
        </w:sdtPr>
        <w:sdtContent>
          <w:r w:rsidRPr="00FF1F36">
            <w:rPr>
              <w:rFonts w:ascii="Segoe UI Symbol" w:eastAsia="MS Gothic" w:hAnsi="Segoe UI Symbol" w:cs="Segoe UI Symbol"/>
              <w:u w:val="single"/>
            </w:rPr>
            <w:t>☐</w:t>
          </w:r>
        </w:sdtContent>
      </w:sdt>
      <w:r w:rsidRPr="00FF1F36">
        <w:rPr>
          <w:rFonts w:ascii="Calibri Light" w:hAnsi="Calibri Light" w:cs="Calibri Light"/>
          <w:bCs/>
          <w:u w:val="single"/>
        </w:rPr>
        <w:t xml:space="preserve">No  </w:t>
      </w:r>
    </w:p>
    <w:p w14:paraId="0CFD2FA9" w14:textId="77777777" w:rsidR="00115D54" w:rsidRPr="00FF1F36" w:rsidRDefault="00115D54" w:rsidP="00115D54">
      <w:pPr>
        <w:pStyle w:val="DefaultText"/>
        <w:tabs>
          <w:tab w:val="left" w:pos="5580"/>
          <w:tab w:val="left" w:pos="5760"/>
          <w:tab w:val="left" w:pos="7380"/>
        </w:tabs>
        <w:spacing w:after="120"/>
        <w:ind w:left="720"/>
        <w:rPr>
          <w:rFonts w:ascii="Calibri Light" w:hAnsi="Calibri Light" w:cs="Calibri Light"/>
        </w:rPr>
      </w:pPr>
      <w:r w:rsidRPr="00FF1F36">
        <w:rPr>
          <w:rFonts w:ascii="Calibri Light" w:hAnsi="Calibri Light" w:cs="Calibri Light"/>
          <w:bCs/>
        </w:rPr>
        <w:t>Brief Description:</w:t>
      </w:r>
    </w:p>
    <w:p w14:paraId="681A14C6" w14:textId="77777777" w:rsidR="00115D54" w:rsidRPr="00FF1F36" w:rsidRDefault="00115D54" w:rsidP="00592858">
      <w:pPr>
        <w:pStyle w:val="Heading20"/>
        <w:spacing w:before="480" w:after="120"/>
      </w:pPr>
      <w:bookmarkStart w:id="10" w:name="_Toc132809453"/>
      <w:r w:rsidRPr="00FF1F36">
        <w:t>EXISTING TYPICAL</w:t>
      </w:r>
      <w:bookmarkEnd w:id="10"/>
    </w:p>
    <w:tbl>
      <w:tblPr>
        <w:tblW w:w="1056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4"/>
        <w:gridCol w:w="1802"/>
        <w:gridCol w:w="1802"/>
        <w:gridCol w:w="3655"/>
      </w:tblGrid>
      <w:tr w:rsidR="00115D54" w:rsidRPr="00FF1F36" w14:paraId="61EDE6D0" w14:textId="77777777" w:rsidTr="00501955">
        <w:trPr>
          <w:trHeight w:val="595"/>
        </w:trPr>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4B9BDA7A"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Location</w:t>
            </w:r>
          </w:p>
        </w:tc>
        <w:tc>
          <w:tcPr>
            <w:tcW w:w="1728" w:type="dxa"/>
            <w:tcBorders>
              <w:top w:val="single" w:sz="12" w:space="0" w:color="auto"/>
              <w:left w:val="single" w:sz="12" w:space="0" w:color="auto"/>
              <w:bottom w:val="single" w:sz="6" w:space="0" w:color="auto"/>
              <w:right w:val="single" w:sz="12" w:space="0" w:color="auto"/>
            </w:tcBorders>
            <w:vAlign w:val="center"/>
          </w:tcPr>
          <w:p w14:paraId="35195F66"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Lane Width</w:t>
            </w:r>
          </w:p>
        </w:tc>
        <w:tc>
          <w:tcPr>
            <w:tcW w:w="1728" w:type="dxa"/>
            <w:tcBorders>
              <w:top w:val="single" w:sz="12" w:space="0" w:color="auto"/>
              <w:left w:val="single" w:sz="12" w:space="0" w:color="auto"/>
              <w:bottom w:val="single" w:sz="6" w:space="0" w:color="auto"/>
              <w:right w:val="single" w:sz="12" w:space="0" w:color="auto"/>
            </w:tcBorders>
            <w:vAlign w:val="center"/>
          </w:tcPr>
          <w:p w14:paraId="296DA72B"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Shoulder Width</w:t>
            </w:r>
          </w:p>
        </w:tc>
        <w:tc>
          <w:tcPr>
            <w:tcW w:w="3505" w:type="dxa"/>
            <w:tcBorders>
              <w:top w:val="single" w:sz="12" w:space="0" w:color="auto"/>
              <w:left w:val="single" w:sz="12" w:space="0" w:color="auto"/>
              <w:bottom w:val="single" w:sz="6" w:space="0" w:color="auto"/>
              <w:right w:val="single" w:sz="12" w:space="0" w:color="auto"/>
            </w:tcBorders>
            <w:vAlign w:val="center"/>
          </w:tcPr>
          <w:p w14:paraId="6EB2F1AA"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Comments</w:t>
            </w:r>
          </w:p>
        </w:tc>
      </w:tr>
      <w:tr w:rsidR="00115D54" w:rsidRPr="00FF1F36" w14:paraId="1B797268" w14:textId="77777777" w:rsidTr="00501955">
        <w:tc>
          <w:tcPr>
            <w:tcW w:w="3168" w:type="dxa"/>
            <w:tcBorders>
              <w:top w:val="single" w:sz="6" w:space="0" w:color="auto"/>
              <w:left w:val="single" w:sz="12" w:space="0" w:color="auto"/>
              <w:bottom w:val="single" w:sz="6" w:space="0" w:color="auto"/>
              <w:right w:val="single" w:sz="12" w:space="0" w:color="auto"/>
            </w:tcBorders>
            <w:shd w:val="clear" w:color="auto" w:fill="auto"/>
            <w:vAlign w:val="center"/>
          </w:tcPr>
          <w:p w14:paraId="7EBCB4AB"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728" w:type="dxa"/>
            <w:tcBorders>
              <w:top w:val="single" w:sz="6" w:space="0" w:color="auto"/>
              <w:left w:val="single" w:sz="12" w:space="0" w:color="auto"/>
              <w:bottom w:val="single" w:sz="6" w:space="0" w:color="auto"/>
              <w:right w:val="single" w:sz="12" w:space="0" w:color="auto"/>
            </w:tcBorders>
          </w:tcPr>
          <w:p w14:paraId="286BEEAC" w14:textId="77777777" w:rsidR="00115D54" w:rsidRPr="00FF1F36" w:rsidRDefault="00115D54" w:rsidP="00501955">
            <w:pPr>
              <w:pStyle w:val="DefaultText"/>
              <w:jc w:val="center"/>
              <w:rPr>
                <w:rFonts w:ascii="Calibri Light" w:hAnsi="Calibri Light" w:cs="Calibri Light"/>
                <w:bCs/>
              </w:rPr>
            </w:pPr>
          </w:p>
        </w:tc>
        <w:tc>
          <w:tcPr>
            <w:tcW w:w="1728" w:type="dxa"/>
            <w:tcBorders>
              <w:top w:val="single" w:sz="6" w:space="0" w:color="auto"/>
              <w:left w:val="single" w:sz="12" w:space="0" w:color="auto"/>
              <w:bottom w:val="single" w:sz="6" w:space="0" w:color="auto"/>
              <w:right w:val="single" w:sz="12" w:space="0" w:color="auto"/>
            </w:tcBorders>
          </w:tcPr>
          <w:p w14:paraId="4FAFFB59" w14:textId="77777777" w:rsidR="00115D54" w:rsidRPr="00FF1F36" w:rsidRDefault="00115D54" w:rsidP="00501955">
            <w:pPr>
              <w:pStyle w:val="DefaultText"/>
              <w:jc w:val="center"/>
              <w:rPr>
                <w:rFonts w:ascii="Calibri Light" w:hAnsi="Calibri Light" w:cs="Calibri Light"/>
                <w:bCs/>
              </w:rPr>
            </w:pPr>
          </w:p>
        </w:tc>
        <w:tc>
          <w:tcPr>
            <w:tcW w:w="3505" w:type="dxa"/>
            <w:tcBorders>
              <w:top w:val="single" w:sz="6" w:space="0" w:color="auto"/>
              <w:left w:val="single" w:sz="12" w:space="0" w:color="auto"/>
              <w:bottom w:val="single" w:sz="6" w:space="0" w:color="auto"/>
              <w:right w:val="single" w:sz="12" w:space="0" w:color="auto"/>
            </w:tcBorders>
          </w:tcPr>
          <w:p w14:paraId="2D4A6E62" w14:textId="77777777" w:rsidR="00115D54" w:rsidRPr="00FF1F36" w:rsidRDefault="00115D54" w:rsidP="00501955">
            <w:pPr>
              <w:pStyle w:val="DefaultText"/>
              <w:jc w:val="center"/>
              <w:rPr>
                <w:rFonts w:ascii="Calibri Light" w:hAnsi="Calibri Light" w:cs="Calibri Light"/>
                <w:bCs/>
              </w:rPr>
            </w:pPr>
          </w:p>
        </w:tc>
      </w:tr>
      <w:tr w:rsidR="00115D54" w:rsidRPr="00FF1F36" w14:paraId="20C032A4" w14:textId="77777777" w:rsidTr="00501955">
        <w:tc>
          <w:tcPr>
            <w:tcW w:w="3168" w:type="dxa"/>
            <w:tcBorders>
              <w:top w:val="single" w:sz="6" w:space="0" w:color="auto"/>
              <w:left w:val="single" w:sz="12" w:space="0" w:color="auto"/>
              <w:bottom w:val="single" w:sz="6" w:space="0" w:color="auto"/>
              <w:right w:val="single" w:sz="12" w:space="0" w:color="auto"/>
            </w:tcBorders>
            <w:shd w:val="clear" w:color="auto" w:fill="auto"/>
            <w:vAlign w:val="center"/>
          </w:tcPr>
          <w:p w14:paraId="1D26BA3A"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728" w:type="dxa"/>
            <w:tcBorders>
              <w:top w:val="single" w:sz="6" w:space="0" w:color="auto"/>
              <w:left w:val="single" w:sz="12" w:space="0" w:color="auto"/>
              <w:bottom w:val="single" w:sz="6" w:space="0" w:color="auto"/>
              <w:right w:val="single" w:sz="12" w:space="0" w:color="auto"/>
            </w:tcBorders>
          </w:tcPr>
          <w:p w14:paraId="71C3109E" w14:textId="77777777" w:rsidR="00115D54" w:rsidRPr="00FF1F36" w:rsidRDefault="00115D54" w:rsidP="00501955">
            <w:pPr>
              <w:pStyle w:val="DefaultText"/>
              <w:jc w:val="center"/>
              <w:rPr>
                <w:rFonts w:ascii="Calibri Light" w:hAnsi="Calibri Light" w:cs="Calibri Light"/>
                <w:bCs/>
              </w:rPr>
            </w:pPr>
          </w:p>
        </w:tc>
        <w:tc>
          <w:tcPr>
            <w:tcW w:w="1728" w:type="dxa"/>
            <w:tcBorders>
              <w:top w:val="single" w:sz="6" w:space="0" w:color="auto"/>
              <w:left w:val="single" w:sz="12" w:space="0" w:color="auto"/>
              <w:bottom w:val="single" w:sz="6" w:space="0" w:color="auto"/>
              <w:right w:val="single" w:sz="12" w:space="0" w:color="auto"/>
            </w:tcBorders>
          </w:tcPr>
          <w:p w14:paraId="63617D86" w14:textId="77777777" w:rsidR="00115D54" w:rsidRPr="00FF1F36" w:rsidRDefault="00115D54" w:rsidP="00501955">
            <w:pPr>
              <w:pStyle w:val="DefaultText"/>
              <w:jc w:val="center"/>
              <w:rPr>
                <w:rFonts w:ascii="Calibri Light" w:hAnsi="Calibri Light" w:cs="Calibri Light"/>
                <w:bCs/>
              </w:rPr>
            </w:pPr>
          </w:p>
        </w:tc>
        <w:tc>
          <w:tcPr>
            <w:tcW w:w="3505" w:type="dxa"/>
            <w:tcBorders>
              <w:top w:val="single" w:sz="6" w:space="0" w:color="auto"/>
              <w:left w:val="single" w:sz="12" w:space="0" w:color="auto"/>
              <w:bottom w:val="single" w:sz="6" w:space="0" w:color="auto"/>
              <w:right w:val="single" w:sz="12" w:space="0" w:color="auto"/>
            </w:tcBorders>
          </w:tcPr>
          <w:p w14:paraId="2E196EE6" w14:textId="77777777" w:rsidR="00115D54" w:rsidRPr="00FF1F36" w:rsidRDefault="00115D54" w:rsidP="00501955">
            <w:pPr>
              <w:pStyle w:val="DefaultText"/>
              <w:jc w:val="center"/>
              <w:rPr>
                <w:rFonts w:ascii="Calibri Light" w:hAnsi="Calibri Light" w:cs="Calibri Light"/>
                <w:bCs/>
              </w:rPr>
            </w:pPr>
          </w:p>
        </w:tc>
      </w:tr>
      <w:tr w:rsidR="00115D54" w:rsidRPr="00FF1F36" w14:paraId="38CEB44C" w14:textId="77777777" w:rsidTr="00501955">
        <w:tc>
          <w:tcPr>
            <w:tcW w:w="3168" w:type="dxa"/>
            <w:tcBorders>
              <w:top w:val="single" w:sz="6" w:space="0" w:color="auto"/>
              <w:left w:val="single" w:sz="12" w:space="0" w:color="auto"/>
              <w:bottom w:val="single" w:sz="6" w:space="0" w:color="auto"/>
              <w:right w:val="single" w:sz="12" w:space="0" w:color="auto"/>
            </w:tcBorders>
            <w:shd w:val="clear" w:color="auto" w:fill="auto"/>
            <w:vAlign w:val="center"/>
          </w:tcPr>
          <w:p w14:paraId="08638331" w14:textId="77777777" w:rsidR="00115D54" w:rsidRPr="00FF1F36" w:rsidDel="00F165F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728" w:type="dxa"/>
            <w:tcBorders>
              <w:top w:val="single" w:sz="6" w:space="0" w:color="auto"/>
              <w:left w:val="single" w:sz="12" w:space="0" w:color="auto"/>
              <w:bottom w:val="single" w:sz="6" w:space="0" w:color="auto"/>
              <w:right w:val="single" w:sz="12" w:space="0" w:color="auto"/>
            </w:tcBorders>
          </w:tcPr>
          <w:p w14:paraId="6CAC9875" w14:textId="77777777" w:rsidR="00115D54" w:rsidRPr="00FF1F36" w:rsidRDefault="00115D54" w:rsidP="00501955">
            <w:pPr>
              <w:pStyle w:val="DefaultText"/>
              <w:jc w:val="center"/>
              <w:rPr>
                <w:rFonts w:ascii="Calibri Light" w:hAnsi="Calibri Light" w:cs="Calibri Light"/>
                <w:bCs/>
              </w:rPr>
            </w:pPr>
          </w:p>
        </w:tc>
        <w:tc>
          <w:tcPr>
            <w:tcW w:w="1728" w:type="dxa"/>
            <w:tcBorders>
              <w:top w:val="single" w:sz="6" w:space="0" w:color="auto"/>
              <w:left w:val="single" w:sz="12" w:space="0" w:color="auto"/>
              <w:bottom w:val="single" w:sz="6" w:space="0" w:color="auto"/>
              <w:right w:val="single" w:sz="12" w:space="0" w:color="auto"/>
            </w:tcBorders>
          </w:tcPr>
          <w:p w14:paraId="3461C068" w14:textId="77777777" w:rsidR="00115D54" w:rsidRPr="00FF1F36" w:rsidRDefault="00115D54" w:rsidP="00501955">
            <w:pPr>
              <w:pStyle w:val="DefaultText"/>
              <w:jc w:val="center"/>
              <w:rPr>
                <w:rFonts w:ascii="Calibri Light" w:hAnsi="Calibri Light" w:cs="Calibri Light"/>
                <w:bCs/>
              </w:rPr>
            </w:pPr>
          </w:p>
        </w:tc>
        <w:tc>
          <w:tcPr>
            <w:tcW w:w="3505" w:type="dxa"/>
            <w:tcBorders>
              <w:top w:val="single" w:sz="6" w:space="0" w:color="auto"/>
              <w:left w:val="single" w:sz="12" w:space="0" w:color="auto"/>
              <w:bottom w:val="single" w:sz="6" w:space="0" w:color="auto"/>
              <w:right w:val="single" w:sz="12" w:space="0" w:color="auto"/>
            </w:tcBorders>
          </w:tcPr>
          <w:p w14:paraId="251F3205" w14:textId="77777777" w:rsidR="00115D54" w:rsidRPr="00FF1F36" w:rsidRDefault="00115D54" w:rsidP="00501955">
            <w:pPr>
              <w:pStyle w:val="DefaultText"/>
              <w:jc w:val="center"/>
              <w:rPr>
                <w:rFonts w:ascii="Calibri Light" w:hAnsi="Calibri Light" w:cs="Calibri Light"/>
                <w:bCs/>
              </w:rPr>
            </w:pPr>
          </w:p>
        </w:tc>
      </w:tr>
    </w:tbl>
    <w:p w14:paraId="6CE79036" w14:textId="77777777" w:rsidR="00115D54" w:rsidRDefault="00115D54" w:rsidP="00115D54">
      <w:pPr>
        <w:pStyle w:val="Heading1"/>
        <w:rPr>
          <w:rFonts w:ascii="Calibri" w:hAnsi="Calibri" w:cs="Calibri"/>
          <w:b w:val="0"/>
          <w:bCs w:val="0"/>
        </w:rPr>
      </w:pPr>
    </w:p>
    <w:p w14:paraId="0A946833" w14:textId="77777777" w:rsidR="00115D54" w:rsidRDefault="00115D54" w:rsidP="00115D54">
      <w:pPr>
        <w:rPr>
          <w:rFonts w:ascii="Calibri" w:hAnsi="Calibri" w:cs="Calibri"/>
          <w:kern w:val="32"/>
          <w:sz w:val="32"/>
          <w:szCs w:val="32"/>
        </w:rPr>
      </w:pPr>
      <w:r>
        <w:rPr>
          <w:rFonts w:ascii="Calibri" w:hAnsi="Calibri" w:cs="Calibri"/>
          <w:b/>
          <w:bCs/>
        </w:rPr>
        <w:br w:type="page"/>
      </w:r>
    </w:p>
    <w:p w14:paraId="7A6E1450" w14:textId="77777777" w:rsidR="00115D54" w:rsidRPr="00524518" w:rsidRDefault="00115D54" w:rsidP="00592858">
      <w:pPr>
        <w:pStyle w:val="Heading1"/>
        <w:spacing w:before="0"/>
      </w:pPr>
      <w:bookmarkStart w:id="11" w:name="_Toc132809454"/>
      <w:r w:rsidRPr="00524518">
        <w:lastRenderedPageBreak/>
        <w:t>TRAFFIC OPERATIONS</w:t>
      </w:r>
      <w:bookmarkEnd w:id="11"/>
    </w:p>
    <w:p w14:paraId="6C0E2C35" w14:textId="77777777" w:rsidR="00115D54" w:rsidRPr="00FF1F36" w:rsidRDefault="00115D54" w:rsidP="00115D54">
      <w:pPr>
        <w:pStyle w:val="DefaultText"/>
        <w:tabs>
          <w:tab w:val="left" w:pos="720"/>
        </w:tabs>
        <w:spacing w:after="240"/>
        <w:rPr>
          <w:rFonts w:ascii="Calibri Light" w:hAnsi="Calibri Light" w:cs="Calibri Light"/>
          <w:b/>
          <w:color w:val="0070C0"/>
        </w:rPr>
      </w:pPr>
      <w:r w:rsidRPr="00FF1F36">
        <w:rPr>
          <w:rFonts w:ascii="Calibri Light" w:hAnsi="Calibri Light" w:cs="Calibri Light"/>
          <w:i/>
        </w:rPr>
        <w:t xml:space="preserve">Depending on the project a Traffic Operations Analysis or Traffic Analysis Memo may be required to capture information on existing and proposed traffic operations and analysis.  </w:t>
      </w:r>
      <w:r w:rsidRPr="00FF1F36">
        <w:rPr>
          <w:rFonts w:ascii="Calibri Light" w:hAnsi="Calibri Light" w:cs="Calibri Light"/>
          <w:bCs/>
          <w:i/>
          <w:iCs/>
        </w:rPr>
        <w:t>It is anticipated that only projects that are not proposing to change the existing traffic configuration would be N/A (ex/ Resurfacing Projects).  All other projects would warrant a standalone Memo or Report, to be provided as an Appendix to this Report.</w:t>
      </w:r>
      <w:r w:rsidRPr="00FF1F36">
        <w:rPr>
          <w:rFonts w:ascii="Calibri Light" w:hAnsi="Calibri Light" w:cs="Calibri Light"/>
          <w:b/>
        </w:rPr>
        <w:t xml:space="preserve">  </w:t>
      </w:r>
    </w:p>
    <w:p w14:paraId="76C2E3DD" w14:textId="77777777" w:rsidR="00115D54" w:rsidRPr="00FF1F36" w:rsidRDefault="00115D54" w:rsidP="00115D54">
      <w:pPr>
        <w:pStyle w:val="DefaultText"/>
        <w:spacing w:after="240"/>
        <w:rPr>
          <w:rFonts w:ascii="Calibri Light" w:hAnsi="Calibri Light" w:cs="Calibri Light"/>
          <w:b/>
          <w:bCs/>
          <w:u w:val="single"/>
        </w:rPr>
      </w:pPr>
      <w:r w:rsidRPr="00FF1F36">
        <w:rPr>
          <w:rFonts w:ascii="Calibri Light" w:hAnsi="Calibri Light" w:cs="Calibri Light"/>
          <w:i/>
        </w:rPr>
        <w:t xml:space="preserve">   </w:t>
      </w:r>
      <w:r w:rsidRPr="00FF1F36">
        <w:rPr>
          <w:rFonts w:ascii="Calibri Light" w:hAnsi="Calibri Light" w:cs="Calibri Light"/>
          <w:b/>
          <w:u w:val="single"/>
        </w:rPr>
        <w:t xml:space="preserve">Brief Summary:  </w:t>
      </w:r>
    </w:p>
    <w:p w14:paraId="2DAC83CE" w14:textId="77777777" w:rsidR="00115D54" w:rsidRPr="00FF1F36" w:rsidRDefault="00000000" w:rsidP="00115D54">
      <w:pPr>
        <w:pStyle w:val="DefaultText"/>
        <w:tabs>
          <w:tab w:val="left" w:pos="720"/>
        </w:tabs>
        <w:spacing w:before="360" w:after="80"/>
        <w:ind w:left="720" w:hanging="360"/>
        <w:rPr>
          <w:rFonts w:ascii="Calibri Light" w:hAnsi="Calibri Light" w:cs="Calibri Light"/>
          <w:b/>
          <w:bCs/>
        </w:rPr>
      </w:pPr>
      <w:sdt>
        <w:sdtPr>
          <w:rPr>
            <w:rFonts w:ascii="Calibri Light" w:eastAsia="Meiryo" w:hAnsi="Calibri Light" w:cs="Calibri Light"/>
          </w:rPr>
          <w:id w:val="-983698793"/>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Traffic Operations Analysis</w:t>
      </w:r>
    </w:p>
    <w:p w14:paraId="4E494CAD" w14:textId="77777777" w:rsidR="00115D54" w:rsidRPr="00FF1F36" w:rsidRDefault="00000000" w:rsidP="00115D54">
      <w:pPr>
        <w:pStyle w:val="DefaultText"/>
        <w:tabs>
          <w:tab w:val="left" w:pos="720"/>
        </w:tabs>
        <w:spacing w:after="80"/>
        <w:ind w:left="720" w:hanging="360"/>
        <w:rPr>
          <w:rFonts w:ascii="Calibri Light" w:hAnsi="Calibri Light" w:cs="Calibri Light"/>
          <w:b/>
          <w:bCs/>
        </w:rPr>
      </w:pPr>
      <w:sdt>
        <w:sdtPr>
          <w:rPr>
            <w:rFonts w:ascii="Calibri Light" w:eastAsia="Meiryo" w:hAnsi="Calibri Light" w:cs="Calibri Light"/>
          </w:rPr>
          <w:id w:val="382998780"/>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Traffic Analysis Memo</w:t>
      </w:r>
    </w:p>
    <w:p w14:paraId="6D0F76B1" w14:textId="41B7E0F4" w:rsidR="00115D54" w:rsidRPr="00FF1F36" w:rsidRDefault="00000000" w:rsidP="00115D54">
      <w:pPr>
        <w:pStyle w:val="DefaultText"/>
        <w:tabs>
          <w:tab w:val="left" w:pos="720"/>
        </w:tabs>
        <w:spacing w:after="40"/>
        <w:ind w:left="720" w:hanging="360"/>
        <w:rPr>
          <w:rFonts w:ascii="Calibri Light" w:hAnsi="Calibri Light" w:cs="Calibri Light"/>
          <w:bCs/>
        </w:rPr>
      </w:pPr>
      <w:sdt>
        <w:sdtPr>
          <w:rPr>
            <w:rFonts w:ascii="Calibri Light" w:eastAsia="Meiryo" w:hAnsi="Calibri Light" w:cs="Calibri Light"/>
          </w:rPr>
          <w:id w:val="-176121741"/>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 xml:space="preserve">N/A </w:t>
      </w:r>
      <w:r w:rsidR="00115D54" w:rsidRPr="00FF1F36">
        <w:rPr>
          <w:rFonts w:ascii="Calibri Light" w:hAnsi="Calibri Light" w:cs="Calibri Light"/>
          <w:bCs/>
        </w:rPr>
        <w:t>(</w:t>
      </w:r>
      <w:r w:rsidR="001042CF">
        <w:rPr>
          <w:rFonts w:ascii="Calibri Light" w:hAnsi="Calibri Light" w:cs="Calibri Light"/>
          <w:bCs/>
        </w:rPr>
        <w:t xml:space="preserve">if N/A, </w:t>
      </w:r>
      <w:r w:rsidR="00115D54" w:rsidRPr="00FF1F36">
        <w:rPr>
          <w:rFonts w:ascii="Calibri Light" w:hAnsi="Calibri Light" w:cs="Calibri Light"/>
          <w:bCs/>
        </w:rPr>
        <w:t>provide brief Traffic summary in comments)</w:t>
      </w:r>
    </w:p>
    <w:p w14:paraId="05494915" w14:textId="77777777" w:rsidR="00115D54" w:rsidRPr="00FF1F36" w:rsidRDefault="00115D54" w:rsidP="00115D54">
      <w:pPr>
        <w:pStyle w:val="DefaultText"/>
        <w:spacing w:after="240"/>
        <w:ind w:left="907"/>
        <w:rPr>
          <w:rFonts w:ascii="Calibri Light" w:hAnsi="Calibri Light" w:cs="Calibri Light"/>
          <w:b/>
          <w:bCs/>
        </w:rPr>
      </w:pPr>
      <w:r w:rsidRPr="00FF1F36">
        <w:rPr>
          <w:rFonts w:ascii="Calibri Light" w:hAnsi="Calibri Light" w:cs="Calibri Light"/>
          <w:bCs/>
          <w:u w:val="single"/>
        </w:rPr>
        <w:t>Comments:</w:t>
      </w:r>
    </w:p>
    <w:p w14:paraId="4BC86F9D" w14:textId="77777777" w:rsidR="001042CF" w:rsidRPr="00FF1F36" w:rsidRDefault="00115D54" w:rsidP="000C247A">
      <w:pPr>
        <w:pStyle w:val="DefaultText"/>
        <w:tabs>
          <w:tab w:val="left" w:pos="4140"/>
          <w:tab w:val="left" w:pos="4950"/>
          <w:tab w:val="left" w:pos="5760"/>
          <w:tab w:val="left" w:pos="6840"/>
        </w:tabs>
        <w:spacing w:before="240" w:after="240"/>
        <w:rPr>
          <w:rFonts w:ascii="Calibri Light" w:hAnsi="Calibri Light" w:cs="Calibri Light"/>
          <w:bCs/>
          <w:i/>
        </w:rPr>
      </w:pPr>
      <w:r w:rsidRPr="00FF1F36">
        <w:rPr>
          <w:rFonts w:ascii="Calibri Light" w:hAnsi="Calibri Light" w:cs="Calibri Light"/>
          <w:b/>
          <w:bCs/>
          <w:u w:val="single"/>
        </w:rPr>
        <w:t>Traffic Operations Analysis/Memo Final?</w:t>
      </w:r>
      <w:r w:rsidRPr="00FF1F36">
        <w:rPr>
          <w:rFonts w:ascii="Calibri Light" w:hAnsi="Calibri Light" w:cs="Calibri Light"/>
          <w:b/>
          <w:bCs/>
        </w:rPr>
        <w:tab/>
      </w:r>
      <w:sdt>
        <w:sdtPr>
          <w:rPr>
            <w:rFonts w:ascii="Calibri Light" w:hAnsi="Calibri Light" w:cs="Calibri Light"/>
            <w:b/>
          </w:rPr>
          <w:id w:val="1729725588"/>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Yes</w:t>
      </w:r>
      <w:r w:rsidRPr="00FF1F36">
        <w:rPr>
          <w:rFonts w:ascii="Calibri Light" w:hAnsi="Calibri Light" w:cs="Calibri Light"/>
          <w:b/>
          <w:bCs/>
        </w:rPr>
        <w:tab/>
      </w:r>
      <w:sdt>
        <w:sdtPr>
          <w:rPr>
            <w:rFonts w:ascii="Calibri Light" w:hAnsi="Calibri Light" w:cs="Calibri Light"/>
            <w:b/>
          </w:rPr>
          <w:id w:val="-1872912506"/>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No</w:t>
      </w:r>
      <w:r w:rsidRPr="00FF1F36">
        <w:rPr>
          <w:rFonts w:ascii="Calibri Light" w:hAnsi="Calibri Light" w:cs="Calibri Light"/>
          <w:b/>
          <w:bCs/>
        </w:rPr>
        <w:tab/>
      </w:r>
      <w:sdt>
        <w:sdtPr>
          <w:rPr>
            <w:rFonts w:ascii="Calibri Light" w:hAnsi="Calibri Light" w:cs="Calibri Light"/>
            <w:b/>
          </w:rPr>
          <w:id w:val="895474761"/>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N/A</w:t>
      </w:r>
      <w:r w:rsidR="001042CF">
        <w:rPr>
          <w:rFonts w:ascii="Calibri Light" w:hAnsi="Calibri Light" w:cs="Calibri Light"/>
          <w:b/>
          <w:bCs/>
        </w:rPr>
        <w:tab/>
      </w:r>
      <w:r w:rsidR="001042CF" w:rsidRPr="0011021F">
        <w:rPr>
          <w:rFonts w:ascii="Calibri Light" w:hAnsi="Calibri Light" w:cs="Calibri Light"/>
          <w:b/>
          <w:bCs/>
          <w:u w:val="single"/>
        </w:rPr>
        <w:t>Completion/</w:t>
      </w:r>
      <w:r w:rsidR="001042CF" w:rsidRPr="00071325">
        <w:rPr>
          <w:rFonts w:ascii="Calibri Light" w:hAnsi="Calibri Light" w:cs="Calibri Light"/>
          <w:b/>
          <w:bCs/>
          <w:u w:val="single"/>
        </w:rPr>
        <w:t>Revision</w:t>
      </w:r>
      <w:r w:rsidR="001042CF" w:rsidRPr="00FF1F36">
        <w:rPr>
          <w:rFonts w:ascii="Calibri Light" w:hAnsi="Calibri Light" w:cs="Calibri Light"/>
          <w:b/>
          <w:bCs/>
          <w:u w:val="single"/>
        </w:rPr>
        <w:t xml:space="preserve"> Date:</w:t>
      </w:r>
    </w:p>
    <w:p w14:paraId="609FB9CC" w14:textId="77777777" w:rsidR="00115D54" w:rsidRPr="00524518" w:rsidRDefault="00115D54" w:rsidP="00E72F1E">
      <w:pPr>
        <w:pStyle w:val="Heading1"/>
        <w:spacing w:before="720"/>
      </w:pPr>
      <w:bookmarkStart w:id="12" w:name="_Toc132809455"/>
      <w:r w:rsidRPr="00524518">
        <w:t>DESIGN ALTERNATIVES</w:t>
      </w:r>
      <w:bookmarkEnd w:id="12"/>
    </w:p>
    <w:p w14:paraId="6AA7AA2A" w14:textId="77777777" w:rsidR="00115D54" w:rsidRPr="00FF1F36" w:rsidRDefault="00115D54" w:rsidP="00115D54">
      <w:pPr>
        <w:pStyle w:val="DefaultText"/>
        <w:spacing w:after="240"/>
        <w:rPr>
          <w:rFonts w:ascii="Calibri Light" w:hAnsi="Calibri Light" w:cs="Calibri Light"/>
          <w:bCs/>
          <w:u w:val="single"/>
        </w:rPr>
      </w:pPr>
      <w:r w:rsidRPr="00FF1F36">
        <w:rPr>
          <w:rFonts w:ascii="Calibri Light" w:hAnsi="Calibri Light" w:cs="Calibri Light"/>
          <w:i/>
        </w:rPr>
        <w:t xml:space="preserve">Provide a high-level summary of the Design Alternatives considered for this project.  Depending on the project scope, if a separate Alternatives Analysis is required, this shall be provided as an Appendix to this Report.    </w:t>
      </w:r>
    </w:p>
    <w:p w14:paraId="3D37EC0B" w14:textId="77777777" w:rsidR="00115D54" w:rsidRPr="00FF1F36" w:rsidRDefault="00115D54" w:rsidP="00115D54">
      <w:pPr>
        <w:pStyle w:val="DefaultText"/>
        <w:spacing w:after="240"/>
        <w:ind w:left="180"/>
        <w:rPr>
          <w:rFonts w:ascii="Calibri Light" w:hAnsi="Calibri Light" w:cs="Calibri Light"/>
        </w:rPr>
      </w:pPr>
      <w:r w:rsidRPr="00FF1F36">
        <w:rPr>
          <w:rFonts w:ascii="Calibri Light" w:hAnsi="Calibri Light" w:cs="Calibri Light"/>
          <w:b/>
          <w:bCs/>
          <w:u w:val="single"/>
        </w:rPr>
        <w:t xml:space="preserve">Brief Summary:  </w:t>
      </w:r>
    </w:p>
    <w:p w14:paraId="25673338" w14:textId="131DAAC2" w:rsidR="00115D54" w:rsidRPr="00FF1F36" w:rsidRDefault="00115D54" w:rsidP="00115D54">
      <w:pPr>
        <w:rPr>
          <w:rFonts w:ascii="Calibri Light" w:hAnsi="Calibri Light" w:cs="Calibri Light"/>
          <w:bCs/>
          <w:kern w:val="32"/>
          <w:sz w:val="32"/>
          <w:szCs w:val="32"/>
        </w:rPr>
      </w:pPr>
      <w:r w:rsidRPr="00FF1F36">
        <w:rPr>
          <w:rFonts w:ascii="Calibri Light" w:hAnsi="Calibri Light" w:cs="Calibri Light"/>
          <w:b/>
        </w:rPr>
        <w:br w:type="page"/>
      </w:r>
    </w:p>
    <w:p w14:paraId="0324C14A" w14:textId="288B8B75" w:rsidR="00115D54" w:rsidRPr="00524518" w:rsidRDefault="00115D54" w:rsidP="00524518">
      <w:pPr>
        <w:pStyle w:val="Heading1"/>
      </w:pPr>
      <w:bookmarkStart w:id="13" w:name="_Toc132809456"/>
      <w:r w:rsidRPr="00524518">
        <w:lastRenderedPageBreak/>
        <w:t>DESIGN EXCEPTION</w:t>
      </w:r>
      <w:r w:rsidR="0057792F">
        <w:t>S/DEVIATIONS</w:t>
      </w:r>
      <w:r w:rsidRPr="00524518">
        <w:t xml:space="preserve"> SUMMARY</w:t>
      </w:r>
      <w:bookmarkEnd w:id="13"/>
      <w:r w:rsidRPr="00524518">
        <w:t xml:space="preserve">  </w:t>
      </w:r>
    </w:p>
    <w:p w14:paraId="3417F479" w14:textId="0A9F78D5" w:rsidR="00115D54" w:rsidRPr="00FF1F36" w:rsidRDefault="00115D54" w:rsidP="00115D54">
      <w:pPr>
        <w:spacing w:after="240"/>
        <w:rPr>
          <w:rFonts w:ascii="Calibri Light" w:hAnsi="Calibri Light" w:cs="Calibri Light"/>
          <w:i/>
        </w:rPr>
      </w:pPr>
      <w:r w:rsidRPr="00FF1F36">
        <w:rPr>
          <w:rFonts w:ascii="Calibri Light" w:hAnsi="Calibri Light" w:cs="Calibri Light"/>
          <w:i/>
        </w:rPr>
        <w:t xml:space="preserve">Requirements regarding Controlling Criteria and documentation for Design Exceptions and Deviations/Variances can be found in Chapter 3 of the NHDOT Highway Design Manual (HDM).  Example </w:t>
      </w:r>
      <w:r w:rsidR="007055A9">
        <w:rPr>
          <w:rFonts w:ascii="Calibri Light" w:hAnsi="Calibri Light" w:cs="Calibri Light"/>
          <w:i/>
        </w:rPr>
        <w:t xml:space="preserve">Design Exception </w:t>
      </w:r>
      <w:r w:rsidRPr="00FF1F36">
        <w:rPr>
          <w:rFonts w:ascii="Calibri Light" w:hAnsi="Calibri Light" w:cs="Calibri Light"/>
          <w:i/>
        </w:rPr>
        <w:t xml:space="preserve">Memo </w:t>
      </w:r>
      <w:r w:rsidR="007055A9">
        <w:rPr>
          <w:rFonts w:ascii="Calibri Light" w:hAnsi="Calibri Light" w:cs="Calibri Light"/>
          <w:i/>
        </w:rPr>
        <w:t xml:space="preserve">is </w:t>
      </w:r>
      <w:r w:rsidRPr="00FF1F36">
        <w:rPr>
          <w:rFonts w:ascii="Calibri Light" w:hAnsi="Calibri Light" w:cs="Calibri Light"/>
          <w:i/>
        </w:rPr>
        <w:t xml:space="preserve">provided in the HDM – Appendix 3-2.  Project Design Exceptions to be provided as an Appendix to this Report.    </w:t>
      </w:r>
    </w:p>
    <w:p w14:paraId="160A8F78" w14:textId="77777777" w:rsidR="00115D54" w:rsidRPr="00FF1F36" w:rsidRDefault="00000000" w:rsidP="00923EBA">
      <w:pPr>
        <w:pStyle w:val="DefaultText"/>
        <w:rPr>
          <w:rFonts w:ascii="Calibri Light" w:hAnsi="Calibri Light" w:cs="Calibri Light"/>
          <w:b/>
          <w:bCs/>
        </w:rPr>
      </w:pPr>
      <w:sdt>
        <w:sdtPr>
          <w:rPr>
            <w:rFonts w:ascii="Calibri Light" w:eastAsia="Meiryo" w:hAnsi="Calibri Light" w:cs="Calibri Light"/>
          </w:rPr>
          <w:id w:val="439415121"/>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No design exceptions are required.</w:t>
      </w:r>
    </w:p>
    <w:p w14:paraId="2E2E99FB" w14:textId="77777777" w:rsidR="00115D54" w:rsidRPr="00FF1F36" w:rsidRDefault="00115D54" w:rsidP="00923EBA">
      <w:pPr>
        <w:pStyle w:val="DefaultText"/>
        <w:tabs>
          <w:tab w:val="left" w:pos="360"/>
        </w:tabs>
        <w:spacing w:before="360" w:after="40"/>
        <w:ind w:left="360"/>
        <w:rPr>
          <w:rFonts w:ascii="Calibri Light" w:hAnsi="Calibri Light" w:cs="Calibri Light"/>
          <w:b/>
          <w:bCs/>
          <w:u w:val="single"/>
        </w:rPr>
      </w:pPr>
      <w:r w:rsidRPr="00FF1F36">
        <w:rPr>
          <w:rFonts w:ascii="Calibri Light" w:hAnsi="Calibri Light" w:cs="Calibri Light"/>
          <w:b/>
          <w:bCs/>
          <w:u w:val="single"/>
        </w:rPr>
        <w:t>Controlling Criteria</w:t>
      </w:r>
    </w:p>
    <w:p w14:paraId="4CD5EC2D" w14:textId="77777777" w:rsidR="00115D54" w:rsidRPr="00FF1F36" w:rsidRDefault="00115D54" w:rsidP="00923EBA">
      <w:pPr>
        <w:pStyle w:val="DefaultText"/>
        <w:tabs>
          <w:tab w:val="left" w:pos="360"/>
        </w:tabs>
        <w:spacing w:after="240"/>
        <w:ind w:left="360"/>
        <w:rPr>
          <w:rFonts w:ascii="Calibri Light" w:hAnsi="Calibri Light" w:cs="Calibri Light"/>
          <w:bCs/>
          <w:i/>
        </w:rPr>
      </w:pPr>
      <w:r w:rsidRPr="00FF1F36">
        <w:rPr>
          <w:rFonts w:ascii="Calibri Light" w:hAnsi="Calibri Light" w:cs="Calibri Light"/>
          <w:bCs/>
          <w:i/>
        </w:rPr>
        <w:t xml:space="preserve">Controlling Criteria Design Exceptions require completion of memos and </w:t>
      </w:r>
      <w:r w:rsidRPr="00FF1F36">
        <w:rPr>
          <w:rFonts w:ascii="Calibri Light" w:hAnsi="Calibri Light" w:cs="Calibri Light"/>
          <w:bCs/>
          <w:i/>
          <w:u w:val="single"/>
        </w:rPr>
        <w:t>formal</w:t>
      </w:r>
      <w:r w:rsidRPr="00FF1F36">
        <w:rPr>
          <w:rFonts w:ascii="Calibri Light" w:hAnsi="Calibri Light" w:cs="Calibri Light"/>
          <w:bCs/>
          <w:i/>
        </w:rPr>
        <w:t xml:space="preserve"> memo signoffs as described in Chapter 3 of the HDM.  </w:t>
      </w:r>
    </w:p>
    <w:p w14:paraId="45D26AD1" w14:textId="77777777" w:rsidR="00115D54" w:rsidRPr="00FF1F36" w:rsidRDefault="00115D54" w:rsidP="00923EBA">
      <w:pPr>
        <w:pStyle w:val="DefaultText"/>
        <w:spacing w:before="120"/>
        <w:ind w:left="720"/>
        <w:rPr>
          <w:rFonts w:ascii="Calibri Light" w:hAnsi="Calibri Light" w:cs="Calibri Light"/>
        </w:rPr>
      </w:pPr>
      <w:r w:rsidRPr="00FF1F36">
        <w:rPr>
          <w:rFonts w:ascii="Calibri Light" w:hAnsi="Calibri Light" w:cs="Calibri Light"/>
          <w:b/>
          <w:bCs/>
        </w:rPr>
        <w:t xml:space="preserve">Design Exception:  </w:t>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b/>
          <w:bCs/>
        </w:rPr>
        <w:t>Date Approved:</w:t>
      </w:r>
    </w:p>
    <w:p w14:paraId="3458A00E" w14:textId="77777777" w:rsidR="00115D54" w:rsidRPr="00FF1F36" w:rsidRDefault="00115D54" w:rsidP="00923EBA">
      <w:pPr>
        <w:spacing w:before="360"/>
        <w:ind w:left="360"/>
        <w:rPr>
          <w:rFonts w:ascii="Calibri Light" w:hAnsi="Calibri Light" w:cs="Calibri Light"/>
          <w:b/>
          <w:bCs/>
          <w:u w:val="single"/>
        </w:rPr>
      </w:pPr>
      <w:r w:rsidRPr="00FF1F36">
        <w:rPr>
          <w:rFonts w:ascii="Calibri Light" w:hAnsi="Calibri Light" w:cs="Calibri Light"/>
          <w:b/>
          <w:bCs/>
          <w:u w:val="single"/>
        </w:rPr>
        <w:t>Design Deviations/Variances</w:t>
      </w:r>
    </w:p>
    <w:p w14:paraId="4701018B" w14:textId="22EB331C" w:rsidR="00115D54" w:rsidRPr="00FF1F36" w:rsidRDefault="00115D54" w:rsidP="00923EBA">
      <w:pPr>
        <w:pStyle w:val="DefaultText"/>
        <w:tabs>
          <w:tab w:val="left" w:pos="720"/>
          <w:tab w:val="left" w:pos="2520"/>
          <w:tab w:val="left" w:pos="3600"/>
          <w:tab w:val="left" w:pos="4320"/>
          <w:tab w:val="left" w:pos="4680"/>
          <w:tab w:val="left" w:pos="5400"/>
          <w:tab w:val="left" w:pos="5760"/>
          <w:tab w:val="left" w:pos="6120"/>
          <w:tab w:val="left" w:pos="6480"/>
          <w:tab w:val="left" w:pos="6840"/>
          <w:tab w:val="left" w:pos="7200"/>
          <w:tab w:val="left" w:pos="8100"/>
          <w:tab w:val="left" w:pos="9000"/>
        </w:tabs>
        <w:spacing w:after="240"/>
        <w:ind w:left="360"/>
        <w:rPr>
          <w:rFonts w:ascii="Calibri Light" w:hAnsi="Calibri Light" w:cs="Calibri Light"/>
          <w:bCs/>
          <w:i/>
        </w:rPr>
      </w:pPr>
      <w:r w:rsidRPr="00FF1F36">
        <w:rPr>
          <w:rFonts w:ascii="Calibri Light" w:hAnsi="Calibri Light" w:cs="Calibri Light"/>
          <w:bCs/>
          <w:i/>
        </w:rPr>
        <w:t xml:space="preserve">Design Deviations/Variances require </w:t>
      </w:r>
      <w:r w:rsidR="007055A9">
        <w:rPr>
          <w:rFonts w:ascii="Calibri Light" w:hAnsi="Calibri Light" w:cs="Calibri Light"/>
          <w:bCs/>
          <w:i/>
        </w:rPr>
        <w:t>documentation in the Design Report,</w:t>
      </w:r>
      <w:r w:rsidRPr="00FF1F36">
        <w:rPr>
          <w:rFonts w:ascii="Calibri Light" w:hAnsi="Calibri Light" w:cs="Calibri Light"/>
          <w:bCs/>
          <w:i/>
        </w:rPr>
        <w:t xml:space="preserve"> as described in the Chapter 3 of the HDM.  Approval of the Design Report will serve as approval of these deviations/variances.    </w:t>
      </w:r>
    </w:p>
    <w:p w14:paraId="0CA4FDC7" w14:textId="77777777" w:rsidR="00115D54" w:rsidRPr="00FF1F36" w:rsidRDefault="00115D54" w:rsidP="00923EBA">
      <w:pPr>
        <w:pStyle w:val="DefaultText"/>
        <w:tabs>
          <w:tab w:val="left" w:pos="5760"/>
          <w:tab w:val="left" w:pos="6120"/>
        </w:tabs>
        <w:spacing w:before="120"/>
        <w:ind w:left="720"/>
        <w:rPr>
          <w:rFonts w:ascii="Calibri Light" w:hAnsi="Calibri Light" w:cs="Calibri Light"/>
        </w:rPr>
      </w:pPr>
      <w:r w:rsidRPr="00FF1F36">
        <w:rPr>
          <w:rFonts w:ascii="Calibri Light" w:hAnsi="Calibri Light" w:cs="Calibri Light"/>
          <w:b/>
          <w:bCs/>
        </w:rPr>
        <w:t>Design Deviation/Variance:</w:t>
      </w:r>
      <w:r w:rsidRPr="00FF1F36">
        <w:rPr>
          <w:rFonts w:ascii="Calibri Light" w:hAnsi="Calibri Light" w:cs="Calibri Light"/>
        </w:rPr>
        <w:tab/>
      </w:r>
      <w:r w:rsidRPr="00FF1F36">
        <w:rPr>
          <w:rFonts w:ascii="Calibri Light" w:hAnsi="Calibri Light" w:cs="Calibri Light"/>
          <w:b/>
          <w:bCs/>
        </w:rPr>
        <w:t>Date Approved:</w:t>
      </w:r>
    </w:p>
    <w:p w14:paraId="30A86B53" w14:textId="77777777" w:rsidR="00115D54" w:rsidRPr="00FF1F36" w:rsidRDefault="00115D54" w:rsidP="00115D54">
      <w:pPr>
        <w:rPr>
          <w:rFonts w:ascii="Calibri Light" w:hAnsi="Calibri Light" w:cs="Calibri Light"/>
          <w:kern w:val="32"/>
          <w:sz w:val="32"/>
          <w:szCs w:val="32"/>
        </w:rPr>
      </w:pPr>
      <w:r w:rsidRPr="00FF1F36">
        <w:rPr>
          <w:rFonts w:ascii="Calibri Light" w:hAnsi="Calibri Light" w:cs="Calibri Light"/>
        </w:rPr>
        <w:br w:type="page"/>
      </w:r>
    </w:p>
    <w:p w14:paraId="482A1330" w14:textId="77777777" w:rsidR="00115D54" w:rsidRPr="00524518" w:rsidRDefault="00115D54" w:rsidP="00592858">
      <w:pPr>
        <w:pStyle w:val="Heading1"/>
        <w:spacing w:before="0"/>
      </w:pPr>
      <w:bookmarkStart w:id="14" w:name="_Toc132809457"/>
      <w:r w:rsidRPr="00524518">
        <w:lastRenderedPageBreak/>
        <w:t>ACTIVE TRANSPORTATION ELEMENTS</w:t>
      </w:r>
      <w:bookmarkEnd w:id="14"/>
    </w:p>
    <w:p w14:paraId="112EEF95" w14:textId="65FDA0B6" w:rsidR="00115D54" w:rsidRPr="00FF1F36" w:rsidRDefault="00115D54" w:rsidP="00115D54">
      <w:pPr>
        <w:pStyle w:val="DefaultText"/>
        <w:spacing w:after="120"/>
        <w:rPr>
          <w:rFonts w:ascii="Calibri Light" w:hAnsi="Calibri Light" w:cs="Calibri Light"/>
          <w:bCs/>
          <w:i/>
        </w:rPr>
      </w:pPr>
      <w:r w:rsidRPr="00F84913">
        <w:rPr>
          <w:rFonts w:ascii="Calibri Light" w:hAnsi="Calibri Light" w:cs="Calibri Light"/>
          <w:bCs/>
          <w:i/>
        </w:rPr>
        <w:t>To date, NHDOT does not have a formal Complete Street’s Policy or Guidance.  However, all projects should strive to include active transportation (complete street) elements.  A Complete Street is a roadway that provides safe and efficient access to the transportation system to all users.  Each Active Transportation element shall be considered; formal guidance will be provided in the upcoming NH Pedestrian Bike Plan</w:t>
      </w:r>
      <w:r w:rsidRPr="005E6F75">
        <w:rPr>
          <w:rFonts w:ascii="Calibri Light" w:hAnsi="Calibri Light" w:cs="Calibri Light"/>
          <w:bCs/>
          <w:i/>
        </w:rPr>
        <w:t>.</w:t>
      </w:r>
    </w:p>
    <w:p w14:paraId="50A9E41F" w14:textId="77777777" w:rsidR="00115D54" w:rsidRPr="00FF1F36" w:rsidRDefault="00115D54" w:rsidP="00115D54">
      <w:pPr>
        <w:pStyle w:val="DefaultText"/>
        <w:spacing w:after="240"/>
        <w:rPr>
          <w:rFonts w:ascii="Calibri Light" w:hAnsi="Calibri Light" w:cs="Calibri Light"/>
          <w:bCs/>
          <w:i/>
        </w:rPr>
      </w:pPr>
      <w:r w:rsidRPr="00FF1F36">
        <w:rPr>
          <w:rFonts w:ascii="Calibri Light" w:hAnsi="Calibri Light" w:cs="Calibri Light"/>
          <w:bCs/>
          <w:i/>
        </w:rPr>
        <w:t xml:space="preserve">Some municipalities in New Hampshire have adopted Complete Street Guidance.  All projects should check with the municipality the project is located to determine additional specific requirements.  </w:t>
      </w:r>
    </w:p>
    <w:p w14:paraId="20A14D8F" w14:textId="77777777" w:rsidR="00115D54" w:rsidRPr="00FF1F36" w:rsidRDefault="00115D54" w:rsidP="00115D54">
      <w:pPr>
        <w:pStyle w:val="DefaultText"/>
        <w:spacing w:before="360" w:after="120"/>
        <w:rPr>
          <w:rFonts w:ascii="Calibri Light" w:hAnsi="Calibri Light" w:cs="Calibri Light"/>
          <w:b/>
          <w:bCs/>
        </w:rPr>
      </w:pPr>
      <w:r w:rsidRPr="00FF1F36">
        <w:rPr>
          <w:rFonts w:ascii="Calibri Light" w:hAnsi="Calibri Light" w:cs="Calibri Light"/>
          <w:b/>
          <w:bCs/>
        </w:rPr>
        <w:t>Select all Active Transportation (AT) elements that have been incorporated into the project:</w:t>
      </w:r>
    </w:p>
    <w:p w14:paraId="672927AF" w14:textId="77777777" w:rsidR="00115D54" w:rsidRPr="00FF1F36" w:rsidRDefault="00115D54" w:rsidP="00115D54">
      <w:pPr>
        <w:pStyle w:val="DefaultText"/>
        <w:spacing w:after="120"/>
        <w:rPr>
          <w:rFonts w:ascii="Calibri Light" w:hAnsi="Calibri Light" w:cs="Calibri Light"/>
          <w:b/>
          <w:bCs/>
        </w:rPr>
        <w:sectPr w:rsidR="00115D54" w:rsidRPr="00FF1F36" w:rsidSect="00745444">
          <w:headerReference w:type="default" r:id="rId15"/>
          <w:pgSz w:w="12240" w:h="15840"/>
          <w:pgMar w:top="1440" w:right="720" w:bottom="1080" w:left="720" w:header="720" w:footer="720" w:gutter="0"/>
          <w:cols w:space="720"/>
          <w:docGrid w:linePitch="360"/>
        </w:sectPr>
      </w:pPr>
    </w:p>
    <w:p w14:paraId="30E46261" w14:textId="77777777" w:rsidR="00115D54" w:rsidRPr="00FF1F36" w:rsidRDefault="00000000" w:rsidP="00115D54">
      <w:pPr>
        <w:pStyle w:val="DefaultText"/>
        <w:spacing w:after="120"/>
        <w:rPr>
          <w:rFonts w:ascii="Calibri Light" w:hAnsi="Calibri Light" w:cs="Calibri Light"/>
          <w:bCs/>
        </w:rPr>
      </w:pPr>
      <w:sdt>
        <w:sdtPr>
          <w:rPr>
            <w:rFonts w:ascii="Calibri Light" w:hAnsi="Calibri Light" w:cs="Calibri Light"/>
            <w:bCs/>
          </w:rPr>
          <w:id w:val="-1184425788"/>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Sidewalks</w:t>
      </w:r>
      <w:r w:rsidR="00115D54" w:rsidRPr="00FF1F36">
        <w:rPr>
          <w:rFonts w:ascii="Calibri Light" w:hAnsi="Calibri Light" w:cs="Calibri Light"/>
          <w:bCs/>
        </w:rPr>
        <w:tab/>
      </w:r>
    </w:p>
    <w:p w14:paraId="449EFC1A" w14:textId="77777777" w:rsidR="00115D54" w:rsidRPr="00FF1F36" w:rsidRDefault="00000000" w:rsidP="00115D54">
      <w:pPr>
        <w:pStyle w:val="DefaultText"/>
        <w:spacing w:after="120"/>
        <w:rPr>
          <w:rFonts w:ascii="Calibri Light" w:hAnsi="Calibri Light" w:cs="Calibri Light"/>
          <w:bCs/>
        </w:rPr>
      </w:pPr>
      <w:sdt>
        <w:sdtPr>
          <w:rPr>
            <w:rFonts w:ascii="Calibri Light" w:hAnsi="Calibri Light" w:cs="Calibri Light"/>
            <w:bCs/>
          </w:rPr>
          <w:id w:val="763340574"/>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Crosswalks</w:t>
      </w:r>
    </w:p>
    <w:p w14:paraId="223A5B9F" w14:textId="77777777" w:rsidR="00115D54" w:rsidRPr="00FF1F36" w:rsidRDefault="00000000" w:rsidP="00115D54">
      <w:pPr>
        <w:pStyle w:val="DefaultText"/>
        <w:spacing w:after="120"/>
        <w:rPr>
          <w:rFonts w:ascii="Calibri Light" w:hAnsi="Calibri Light" w:cs="Calibri Light"/>
          <w:bCs/>
        </w:rPr>
      </w:pPr>
      <w:sdt>
        <w:sdtPr>
          <w:rPr>
            <w:rFonts w:ascii="Calibri Light" w:hAnsi="Calibri Light" w:cs="Calibri Light"/>
            <w:bCs/>
          </w:rPr>
          <w:id w:val="-558093136"/>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Pedestrian Signals (RRFB, PHB)</w:t>
      </w:r>
    </w:p>
    <w:p w14:paraId="33D9A500" w14:textId="77777777" w:rsidR="00115D54" w:rsidRPr="00FF1F36" w:rsidRDefault="00000000" w:rsidP="00115D54">
      <w:pPr>
        <w:pStyle w:val="DefaultText"/>
        <w:spacing w:after="120"/>
        <w:ind w:left="360" w:hanging="360"/>
        <w:rPr>
          <w:rFonts w:ascii="Calibri Light" w:hAnsi="Calibri Light" w:cs="Calibri Light"/>
          <w:bCs/>
        </w:rPr>
      </w:pPr>
      <w:sdt>
        <w:sdtPr>
          <w:rPr>
            <w:rFonts w:ascii="Calibri Light" w:hAnsi="Calibri Light" w:cs="Calibri Light"/>
            <w:bCs/>
          </w:rPr>
          <w:id w:val="-1275393505"/>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Lighting (street or pedestrian) </w:t>
      </w:r>
    </w:p>
    <w:p w14:paraId="3F9BBA5B" w14:textId="77777777" w:rsidR="00115D54" w:rsidRPr="00FF1F36" w:rsidRDefault="00115D54" w:rsidP="00115D54">
      <w:pPr>
        <w:pStyle w:val="DefaultText"/>
        <w:rPr>
          <w:rFonts w:ascii="Calibri Light" w:hAnsi="Calibri Light" w:cs="Calibri Light"/>
          <w:bCs/>
        </w:rPr>
      </w:pPr>
    </w:p>
    <w:p w14:paraId="5449083A" w14:textId="77777777" w:rsidR="00115D54" w:rsidRPr="00FF1F36" w:rsidRDefault="00000000" w:rsidP="00115D54">
      <w:pPr>
        <w:pStyle w:val="DefaultText"/>
        <w:spacing w:after="120"/>
        <w:rPr>
          <w:rFonts w:ascii="Calibri Light" w:hAnsi="Calibri Light" w:cs="Calibri Light"/>
          <w:bCs/>
        </w:rPr>
      </w:pPr>
      <w:sdt>
        <w:sdtPr>
          <w:rPr>
            <w:rFonts w:ascii="Calibri Light" w:hAnsi="Calibri Light" w:cs="Calibri Light"/>
            <w:bCs/>
          </w:rPr>
          <w:id w:val="1808662483"/>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Shoulder Improvements</w:t>
      </w:r>
    </w:p>
    <w:p w14:paraId="10CD8ABD" w14:textId="77777777" w:rsidR="00115D54" w:rsidRPr="00FF1F36" w:rsidRDefault="00000000" w:rsidP="00115D54">
      <w:pPr>
        <w:pStyle w:val="DefaultText"/>
        <w:spacing w:after="120"/>
        <w:rPr>
          <w:rFonts w:ascii="Calibri Light" w:hAnsi="Calibri Light" w:cs="Calibri Light"/>
          <w:bCs/>
        </w:rPr>
      </w:pPr>
      <w:sdt>
        <w:sdtPr>
          <w:rPr>
            <w:rFonts w:ascii="Calibri Light" w:hAnsi="Calibri Light" w:cs="Calibri Light"/>
            <w:bCs/>
          </w:rPr>
          <w:id w:val="-759986817"/>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Bike Lanes</w:t>
      </w:r>
    </w:p>
    <w:p w14:paraId="38503D31" w14:textId="77777777" w:rsidR="00115D54" w:rsidRPr="00FF1F36" w:rsidRDefault="00000000" w:rsidP="00115D54">
      <w:pPr>
        <w:pStyle w:val="DefaultText"/>
        <w:spacing w:after="120"/>
        <w:rPr>
          <w:rFonts w:ascii="Calibri Light" w:hAnsi="Calibri Light" w:cs="Calibri Light"/>
          <w:bCs/>
        </w:rPr>
      </w:pPr>
      <w:sdt>
        <w:sdtPr>
          <w:rPr>
            <w:rFonts w:ascii="Calibri Light" w:hAnsi="Calibri Light" w:cs="Calibri Light"/>
            <w:bCs/>
          </w:rPr>
          <w:id w:val="1051117378"/>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Shared Use Paths</w:t>
      </w:r>
    </w:p>
    <w:p w14:paraId="7948540B" w14:textId="77777777" w:rsidR="00115D54" w:rsidRPr="00FF1F36" w:rsidRDefault="00000000" w:rsidP="00115D54">
      <w:pPr>
        <w:pStyle w:val="DefaultText"/>
        <w:spacing w:after="120"/>
        <w:rPr>
          <w:rFonts w:ascii="Calibri Light" w:hAnsi="Calibri Light" w:cs="Calibri Light"/>
          <w:bCs/>
        </w:rPr>
      </w:pPr>
      <w:sdt>
        <w:sdtPr>
          <w:rPr>
            <w:rFonts w:ascii="Calibri Light" w:hAnsi="Calibri Light" w:cs="Calibri Light"/>
            <w:bCs/>
          </w:rPr>
          <w:id w:val="1808892966"/>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Street Scape</w:t>
      </w:r>
    </w:p>
    <w:p w14:paraId="66CD22A1" w14:textId="77777777" w:rsidR="00115D54" w:rsidRPr="00FF1F36" w:rsidRDefault="00115D54" w:rsidP="00115D54">
      <w:pPr>
        <w:pStyle w:val="DefaultText"/>
        <w:rPr>
          <w:rFonts w:ascii="Calibri Light" w:hAnsi="Calibri Light" w:cs="Calibri Light"/>
          <w:bCs/>
        </w:rPr>
      </w:pPr>
    </w:p>
    <w:p w14:paraId="66B66569" w14:textId="77777777" w:rsidR="00115D54" w:rsidRPr="00FF1F36" w:rsidRDefault="00000000" w:rsidP="00115D54">
      <w:pPr>
        <w:pStyle w:val="DefaultText"/>
        <w:spacing w:after="120"/>
        <w:rPr>
          <w:rFonts w:ascii="Calibri Light" w:hAnsi="Calibri Light" w:cs="Calibri Light"/>
          <w:bCs/>
        </w:rPr>
      </w:pPr>
      <w:sdt>
        <w:sdtPr>
          <w:rPr>
            <w:rFonts w:ascii="Calibri Light" w:hAnsi="Calibri Light" w:cs="Calibri Light"/>
            <w:bCs/>
          </w:rPr>
          <w:id w:val="1725871532"/>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Public Transit</w:t>
      </w:r>
    </w:p>
    <w:p w14:paraId="7E5D4EB3" w14:textId="77777777" w:rsidR="00115D54" w:rsidRPr="00FF1F36" w:rsidRDefault="00000000" w:rsidP="00115D54">
      <w:pPr>
        <w:pStyle w:val="DefaultText"/>
        <w:ind w:left="274" w:hanging="274"/>
        <w:rPr>
          <w:rFonts w:ascii="Calibri Light" w:hAnsi="Calibri Light" w:cs="Calibri Light"/>
          <w:bCs/>
        </w:rPr>
      </w:pPr>
      <w:sdt>
        <w:sdtPr>
          <w:rPr>
            <w:rFonts w:ascii="Calibri Light" w:hAnsi="Calibri Light" w:cs="Calibri Light"/>
            <w:bCs/>
          </w:rPr>
          <w:id w:val="380833355"/>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Municipal Policy (explain)</w:t>
      </w:r>
    </w:p>
    <w:p w14:paraId="5CA115E6" w14:textId="77777777" w:rsidR="00115D54" w:rsidRPr="00FF1F36" w:rsidRDefault="00115D54" w:rsidP="00F84913">
      <w:pPr>
        <w:pStyle w:val="DefaultText"/>
        <w:spacing w:after="200"/>
        <w:ind w:left="360" w:hanging="360"/>
        <w:rPr>
          <w:rFonts w:ascii="Calibri Light" w:hAnsi="Calibri Light" w:cs="Calibri Light"/>
          <w:bCs/>
        </w:rPr>
      </w:pPr>
      <w:r w:rsidRPr="00FF1F36">
        <w:rPr>
          <w:rFonts w:ascii="Calibri Light" w:hAnsi="Calibri Light" w:cs="Calibri Light"/>
          <w:bCs/>
        </w:rPr>
        <w:t xml:space="preserve">     </w:t>
      </w:r>
      <w:r w:rsidRPr="00FF1F36">
        <w:rPr>
          <w:rFonts w:ascii="Calibri Light" w:hAnsi="Calibri Light" w:cs="Calibri Light"/>
          <w:bCs/>
          <w:u w:val="single"/>
        </w:rPr>
        <w:t>Comments:</w:t>
      </w:r>
      <w:r w:rsidRPr="00FF1F36">
        <w:rPr>
          <w:rFonts w:ascii="Calibri Light" w:hAnsi="Calibri Light" w:cs="Calibri Light"/>
          <w:bCs/>
        </w:rPr>
        <w:t xml:space="preserve">  </w:t>
      </w:r>
    </w:p>
    <w:p w14:paraId="2AD1EF8C" w14:textId="77777777" w:rsidR="00115D54" w:rsidRPr="00FF1F36" w:rsidRDefault="00000000" w:rsidP="00115D54">
      <w:pPr>
        <w:pStyle w:val="DefaultText"/>
        <w:ind w:left="274" w:hanging="274"/>
        <w:rPr>
          <w:rFonts w:ascii="Calibri Light" w:hAnsi="Calibri Light" w:cs="Calibri Light"/>
          <w:bCs/>
        </w:rPr>
      </w:pPr>
      <w:sdt>
        <w:sdtPr>
          <w:rPr>
            <w:rFonts w:ascii="Calibri Light" w:hAnsi="Calibri Light" w:cs="Calibri Light"/>
            <w:bCs/>
          </w:rPr>
          <w:id w:val="-1020468971"/>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bCs/>
            </w:rPr>
            <w:t>☐</w:t>
          </w:r>
        </w:sdtContent>
      </w:sdt>
      <w:r w:rsidR="00115D54" w:rsidRPr="00FF1F36">
        <w:rPr>
          <w:rFonts w:ascii="Calibri Light" w:hAnsi="Calibri Light" w:cs="Calibri Light"/>
          <w:bCs/>
        </w:rPr>
        <w:t xml:space="preserve"> Other (explain)</w:t>
      </w:r>
    </w:p>
    <w:p w14:paraId="52DFA347" w14:textId="77777777" w:rsidR="00115D54" w:rsidRPr="00FF1F36" w:rsidRDefault="00115D54" w:rsidP="00F84913">
      <w:pPr>
        <w:pStyle w:val="DefaultText"/>
        <w:ind w:left="360" w:hanging="274"/>
        <w:rPr>
          <w:rFonts w:ascii="Calibri Light" w:hAnsi="Calibri Light" w:cs="Calibri Light"/>
          <w:bCs/>
        </w:rPr>
      </w:pPr>
      <w:r w:rsidRPr="00FF1F36">
        <w:rPr>
          <w:rFonts w:ascii="Calibri Light" w:eastAsia="MS Gothic" w:hAnsi="Calibri Light" w:cs="Calibri Light"/>
          <w:bCs/>
        </w:rPr>
        <w:t xml:space="preserve">   </w:t>
      </w:r>
      <w:r w:rsidRPr="00FF1F36">
        <w:rPr>
          <w:rFonts w:ascii="Calibri Light" w:hAnsi="Calibri Light" w:cs="Calibri Light"/>
          <w:bCs/>
          <w:u w:val="single"/>
        </w:rPr>
        <w:t>Comments:</w:t>
      </w:r>
      <w:r w:rsidRPr="00FF1F36">
        <w:rPr>
          <w:rFonts w:ascii="Calibri Light" w:hAnsi="Calibri Light" w:cs="Calibri Light"/>
          <w:bCs/>
        </w:rPr>
        <w:t xml:space="preserve">  </w:t>
      </w:r>
    </w:p>
    <w:p w14:paraId="6887B754" w14:textId="77777777" w:rsidR="00115D54" w:rsidRPr="00FF1F36" w:rsidRDefault="00115D54" w:rsidP="00115D54">
      <w:pPr>
        <w:pStyle w:val="DefaultText"/>
        <w:spacing w:after="120"/>
        <w:rPr>
          <w:rFonts w:ascii="Calibri Light" w:hAnsi="Calibri Light" w:cs="Calibri Light"/>
          <w:b/>
          <w:bCs/>
          <w:i/>
        </w:rPr>
        <w:sectPr w:rsidR="00115D54" w:rsidRPr="00FF1F36" w:rsidSect="00745444">
          <w:type w:val="continuous"/>
          <w:pgSz w:w="12240" w:h="15840"/>
          <w:pgMar w:top="1440" w:right="720" w:bottom="1080" w:left="900" w:header="720" w:footer="720" w:gutter="0"/>
          <w:cols w:num="3" w:space="432" w:equalWidth="0">
            <w:col w:w="3456" w:space="432"/>
            <w:col w:w="3168" w:space="432"/>
            <w:col w:w="3132"/>
          </w:cols>
          <w:docGrid w:linePitch="360"/>
        </w:sectPr>
      </w:pPr>
    </w:p>
    <w:p w14:paraId="3990F7DE" w14:textId="77777777" w:rsidR="00115D54" w:rsidRPr="00FF1F36" w:rsidRDefault="00115D54" w:rsidP="00115D54">
      <w:pPr>
        <w:pStyle w:val="DefaultText"/>
        <w:tabs>
          <w:tab w:val="left" w:pos="3690"/>
          <w:tab w:val="left" w:pos="4590"/>
        </w:tabs>
        <w:spacing w:before="240" w:after="120"/>
        <w:rPr>
          <w:rFonts w:ascii="Calibri Light" w:hAnsi="Calibri Light" w:cs="Calibri Light"/>
          <w:b/>
          <w:bCs/>
        </w:rPr>
      </w:pPr>
      <w:r w:rsidRPr="00FF1F36">
        <w:rPr>
          <w:rFonts w:ascii="Calibri Light" w:eastAsia="Meiryo" w:hAnsi="Calibri Light" w:cs="Calibri Light"/>
          <w:b/>
          <w:u w:val="single"/>
        </w:rPr>
        <w:t>Project reviewed by Safety Section:</w:t>
      </w:r>
      <w:r w:rsidRPr="00FF1F36">
        <w:rPr>
          <w:rFonts w:ascii="Calibri Light" w:hAnsi="Calibri Light" w:cs="Calibri Light"/>
          <w:b/>
        </w:rPr>
        <w:tab/>
      </w:r>
      <w:sdt>
        <w:sdtPr>
          <w:rPr>
            <w:rFonts w:ascii="Calibri Light" w:hAnsi="Calibri Light" w:cs="Calibri Light"/>
            <w:b/>
          </w:rPr>
          <w:id w:val="302509866"/>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Yes</w:t>
      </w:r>
      <w:r w:rsidRPr="00FF1F36">
        <w:rPr>
          <w:rFonts w:ascii="Calibri Light" w:hAnsi="Calibri Light" w:cs="Calibri Light"/>
          <w:b/>
          <w:bCs/>
        </w:rPr>
        <w:tab/>
      </w:r>
      <w:sdt>
        <w:sdtPr>
          <w:rPr>
            <w:rFonts w:ascii="Calibri Light" w:hAnsi="Calibri Light" w:cs="Calibri Light"/>
            <w:b/>
          </w:rPr>
          <w:id w:val="-1926100000"/>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No  </w:t>
      </w:r>
    </w:p>
    <w:p w14:paraId="0981DE23" w14:textId="77777777" w:rsidR="00115D54" w:rsidRPr="00FF1F36" w:rsidRDefault="00115D54" w:rsidP="00115D54">
      <w:pPr>
        <w:pStyle w:val="DefaultText"/>
        <w:tabs>
          <w:tab w:val="left" w:pos="360"/>
          <w:tab w:val="left" w:pos="1800"/>
          <w:tab w:val="left" w:pos="4860"/>
        </w:tabs>
        <w:spacing w:before="120"/>
        <w:rPr>
          <w:rFonts w:ascii="Calibri Light" w:hAnsi="Calibri Light" w:cs="Calibri Light"/>
        </w:rPr>
      </w:pPr>
      <w:r w:rsidRPr="00FF1F36">
        <w:rPr>
          <w:rFonts w:ascii="Calibri Light" w:hAnsi="Calibri Light" w:cs="Calibri Light"/>
          <w:b/>
          <w:bCs/>
        </w:rPr>
        <w:tab/>
        <w:t>Date:</w:t>
      </w:r>
      <w:r w:rsidRPr="00FF1F36">
        <w:rPr>
          <w:rFonts w:ascii="Calibri Light" w:hAnsi="Calibri Light" w:cs="Calibri Light"/>
        </w:rPr>
        <w:tab/>
      </w:r>
      <w:r w:rsidRPr="00FF1F36">
        <w:rPr>
          <w:rFonts w:ascii="Calibri Light" w:hAnsi="Calibri Light" w:cs="Calibri Light"/>
          <w:b/>
          <w:bCs/>
        </w:rPr>
        <w:t xml:space="preserve">Comments:  </w:t>
      </w:r>
    </w:p>
    <w:p w14:paraId="56339A10" w14:textId="77777777" w:rsidR="00115D54" w:rsidRPr="00FF1F36" w:rsidRDefault="00115D54" w:rsidP="00115D54">
      <w:pPr>
        <w:pStyle w:val="DefaultText"/>
        <w:spacing w:before="360" w:after="40"/>
        <w:rPr>
          <w:rFonts w:ascii="Calibri Light" w:hAnsi="Calibri Light" w:cs="Calibri Light"/>
          <w:b/>
          <w:bCs/>
          <w:u w:val="single"/>
        </w:rPr>
      </w:pPr>
      <w:r w:rsidRPr="00FF1F36">
        <w:rPr>
          <w:rFonts w:ascii="Calibri Light" w:hAnsi="Calibri Light" w:cs="Calibri Light"/>
          <w:b/>
          <w:bCs/>
          <w:u w:val="single"/>
        </w:rPr>
        <w:t>Explanation of Improvements:</w:t>
      </w:r>
    </w:p>
    <w:p w14:paraId="14AA3E3E" w14:textId="77777777" w:rsidR="00115D54" w:rsidRPr="00FF1F36" w:rsidRDefault="00115D54" w:rsidP="00115D54">
      <w:pPr>
        <w:pStyle w:val="DefaultText"/>
        <w:rPr>
          <w:rFonts w:ascii="Calibri Light" w:hAnsi="Calibri Light" w:cs="Calibri Light"/>
          <w:bCs/>
          <w:i/>
        </w:rPr>
      </w:pPr>
      <w:r w:rsidRPr="00FF1F36">
        <w:rPr>
          <w:rFonts w:ascii="Calibri Light" w:hAnsi="Calibri Light" w:cs="Calibri Light"/>
          <w:bCs/>
          <w:i/>
        </w:rPr>
        <w:t xml:space="preserve">Provide an analysis and justification for all locations where active transportation elements </w:t>
      </w:r>
      <w:r w:rsidRPr="00FF1F36">
        <w:rPr>
          <w:rFonts w:ascii="Calibri Light" w:hAnsi="Calibri Light" w:cs="Calibri Light"/>
          <w:bCs/>
          <w:i/>
          <w:u w:val="single"/>
        </w:rPr>
        <w:t>were incorporated</w:t>
      </w:r>
      <w:r w:rsidRPr="00FF1F36">
        <w:rPr>
          <w:rFonts w:ascii="Calibri Light" w:hAnsi="Calibri Light" w:cs="Calibri Light"/>
          <w:bCs/>
          <w:i/>
        </w:rPr>
        <w:t xml:space="preserve"> into the proposed design.</w:t>
      </w:r>
    </w:p>
    <w:p w14:paraId="62228F9C" w14:textId="77777777" w:rsidR="00115D54" w:rsidRPr="00FF1F36" w:rsidRDefault="00115D54" w:rsidP="00115D54">
      <w:pPr>
        <w:pStyle w:val="DefaultText"/>
        <w:spacing w:before="360"/>
        <w:rPr>
          <w:rFonts w:ascii="Calibri Light" w:hAnsi="Calibri Light" w:cs="Calibri Light"/>
          <w:bCs/>
          <w:i/>
          <w:highlight w:val="yellow"/>
        </w:rPr>
        <w:sectPr w:rsidR="00115D54" w:rsidRPr="00FF1F36" w:rsidSect="00745444">
          <w:type w:val="continuous"/>
          <w:pgSz w:w="12240" w:h="15840"/>
          <w:pgMar w:top="1440" w:right="720" w:bottom="1080" w:left="720" w:header="720" w:footer="720" w:gutter="0"/>
          <w:cols w:space="720"/>
          <w:docGrid w:linePitch="360"/>
        </w:sectPr>
      </w:pPr>
    </w:p>
    <w:tbl>
      <w:tblPr>
        <w:tblpPr w:leftFromText="180" w:rightFromText="180" w:vertAnchor="text" w:horzAnchor="margin" w:tblpY="159"/>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4"/>
        <w:gridCol w:w="2774"/>
        <w:gridCol w:w="4877"/>
      </w:tblGrid>
      <w:tr w:rsidR="000708A6" w:rsidRPr="00FF1F36" w14:paraId="1E2AAB82" w14:textId="77777777" w:rsidTr="00501955">
        <w:trPr>
          <w:trHeight w:val="595"/>
        </w:trPr>
        <w:tc>
          <w:tcPr>
            <w:tcW w:w="2774" w:type="dxa"/>
            <w:tcBorders>
              <w:top w:val="single" w:sz="12" w:space="0" w:color="auto"/>
              <w:left w:val="single" w:sz="12" w:space="0" w:color="auto"/>
              <w:bottom w:val="single" w:sz="6" w:space="0" w:color="auto"/>
              <w:right w:val="single" w:sz="12" w:space="0" w:color="auto"/>
            </w:tcBorders>
            <w:vAlign w:val="center"/>
          </w:tcPr>
          <w:p w14:paraId="62EC51A0"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 xml:space="preserve">Location </w:t>
            </w:r>
          </w:p>
        </w:tc>
        <w:tc>
          <w:tcPr>
            <w:tcW w:w="2774" w:type="dxa"/>
            <w:tcBorders>
              <w:top w:val="single" w:sz="12" w:space="0" w:color="auto"/>
              <w:left w:val="single" w:sz="12" w:space="0" w:color="auto"/>
              <w:bottom w:val="single" w:sz="6" w:space="0" w:color="auto"/>
              <w:right w:val="single" w:sz="12" w:space="0" w:color="auto"/>
            </w:tcBorders>
            <w:vAlign w:val="center"/>
          </w:tcPr>
          <w:p w14:paraId="1F044DEE"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 xml:space="preserve">Analysis </w:t>
            </w:r>
          </w:p>
          <w:p w14:paraId="032E5F08" w14:textId="77777777" w:rsidR="00115D54" w:rsidRPr="00FF1F36" w:rsidRDefault="00115D54" w:rsidP="00501955">
            <w:pPr>
              <w:pStyle w:val="DefaultText"/>
              <w:jc w:val="center"/>
              <w:rPr>
                <w:rFonts w:ascii="Calibri Light" w:hAnsi="Calibri Light" w:cs="Calibri Light"/>
                <w:bCs/>
                <w:sz w:val="22"/>
                <w:szCs w:val="22"/>
              </w:rPr>
            </w:pPr>
            <w:r w:rsidRPr="00FF1F36">
              <w:rPr>
                <w:rFonts w:ascii="Calibri Light" w:hAnsi="Calibri Light" w:cs="Calibri Light"/>
                <w:bCs/>
                <w:sz w:val="22"/>
                <w:szCs w:val="22"/>
              </w:rPr>
              <w:t>(Include as Appendix)</w:t>
            </w:r>
          </w:p>
        </w:tc>
        <w:tc>
          <w:tcPr>
            <w:tcW w:w="4877" w:type="dxa"/>
            <w:tcBorders>
              <w:top w:val="single" w:sz="12" w:space="0" w:color="auto"/>
              <w:left w:val="single" w:sz="12" w:space="0" w:color="auto"/>
              <w:bottom w:val="single" w:sz="6" w:space="0" w:color="auto"/>
              <w:right w:val="single" w:sz="12" w:space="0" w:color="auto"/>
            </w:tcBorders>
            <w:vAlign w:val="center"/>
          </w:tcPr>
          <w:p w14:paraId="250078E5"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Justification</w:t>
            </w:r>
          </w:p>
        </w:tc>
      </w:tr>
      <w:tr w:rsidR="000708A6" w:rsidRPr="00FF1F36" w14:paraId="6DF1C49C" w14:textId="77777777" w:rsidTr="00501955">
        <w:tc>
          <w:tcPr>
            <w:tcW w:w="2774" w:type="dxa"/>
            <w:tcBorders>
              <w:top w:val="single" w:sz="6" w:space="0" w:color="auto"/>
              <w:left w:val="single" w:sz="12" w:space="0" w:color="auto"/>
              <w:bottom w:val="single" w:sz="6" w:space="0" w:color="auto"/>
              <w:right w:val="single" w:sz="12" w:space="0" w:color="auto"/>
            </w:tcBorders>
          </w:tcPr>
          <w:p w14:paraId="66025B30" w14:textId="77777777" w:rsidR="00115D54" w:rsidRPr="00FF1F36" w:rsidRDefault="00115D54" w:rsidP="00501955">
            <w:pPr>
              <w:pStyle w:val="DefaultText"/>
              <w:jc w:val="center"/>
              <w:rPr>
                <w:rFonts w:ascii="Calibri Light" w:hAnsi="Calibri Light" w:cs="Calibri Light"/>
                <w:bCs/>
              </w:rPr>
            </w:pPr>
          </w:p>
        </w:tc>
        <w:sdt>
          <w:sdtPr>
            <w:rPr>
              <w:rFonts w:ascii="Calibri Light" w:hAnsi="Calibri Light" w:cs="Calibri Light"/>
              <w:bCs/>
            </w:rPr>
            <w:alias w:val="Yes"/>
            <w:tag w:val="Yes"/>
            <w:id w:val="-1220440146"/>
            <w:placeholder>
              <w:docPart w:val="C7749248905544929DB755C3ADDA1401"/>
            </w:placeholder>
            <w:comboBox>
              <w:listItem w:value="Choose an item."/>
              <w:listItem w:displayText="Yes" w:value="Yes"/>
              <w:listItem w:displayText="No" w:value="No"/>
              <w:listItem w:displayText="---" w:value="---"/>
            </w:comboBox>
          </w:sdtPr>
          <w:sdtContent>
            <w:tc>
              <w:tcPr>
                <w:tcW w:w="2774" w:type="dxa"/>
                <w:tcBorders>
                  <w:top w:val="single" w:sz="6" w:space="0" w:color="auto"/>
                  <w:left w:val="single" w:sz="12" w:space="0" w:color="auto"/>
                  <w:bottom w:val="single" w:sz="6" w:space="0" w:color="auto"/>
                  <w:right w:val="single" w:sz="12" w:space="0" w:color="auto"/>
                </w:tcBorders>
              </w:tcPr>
              <w:p w14:paraId="03712CCA"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Cs/>
                  </w:rPr>
                  <w:t>---</w:t>
                </w:r>
              </w:p>
            </w:tc>
          </w:sdtContent>
        </w:sdt>
        <w:tc>
          <w:tcPr>
            <w:tcW w:w="4877" w:type="dxa"/>
            <w:tcBorders>
              <w:top w:val="single" w:sz="6" w:space="0" w:color="auto"/>
              <w:left w:val="single" w:sz="12" w:space="0" w:color="auto"/>
              <w:bottom w:val="single" w:sz="6" w:space="0" w:color="auto"/>
              <w:right w:val="single" w:sz="12" w:space="0" w:color="auto"/>
            </w:tcBorders>
          </w:tcPr>
          <w:p w14:paraId="27CFE786" w14:textId="77777777" w:rsidR="00115D54" w:rsidRPr="00FF1F36" w:rsidRDefault="00115D54" w:rsidP="00501955">
            <w:pPr>
              <w:pStyle w:val="DefaultText"/>
              <w:jc w:val="center"/>
              <w:rPr>
                <w:rFonts w:ascii="Calibri Light" w:hAnsi="Calibri Light" w:cs="Calibri Light"/>
                <w:bCs/>
              </w:rPr>
            </w:pPr>
          </w:p>
        </w:tc>
      </w:tr>
      <w:tr w:rsidR="000708A6" w:rsidRPr="00FF1F36" w14:paraId="5169F92A" w14:textId="77777777" w:rsidTr="00501955">
        <w:tc>
          <w:tcPr>
            <w:tcW w:w="2774" w:type="dxa"/>
            <w:tcBorders>
              <w:top w:val="single" w:sz="6" w:space="0" w:color="auto"/>
              <w:left w:val="single" w:sz="12" w:space="0" w:color="auto"/>
              <w:bottom w:val="single" w:sz="6" w:space="0" w:color="auto"/>
              <w:right w:val="single" w:sz="12" w:space="0" w:color="auto"/>
            </w:tcBorders>
          </w:tcPr>
          <w:p w14:paraId="6F109911" w14:textId="77777777" w:rsidR="00115D54" w:rsidRPr="00FF1F36" w:rsidRDefault="00115D54" w:rsidP="00501955">
            <w:pPr>
              <w:pStyle w:val="DefaultText"/>
              <w:jc w:val="center"/>
              <w:rPr>
                <w:rFonts w:ascii="Calibri Light" w:hAnsi="Calibri Light" w:cs="Calibri Light"/>
                <w:bCs/>
              </w:rPr>
            </w:pPr>
          </w:p>
        </w:tc>
        <w:sdt>
          <w:sdtPr>
            <w:rPr>
              <w:rFonts w:ascii="Calibri Light" w:hAnsi="Calibri Light" w:cs="Calibri Light"/>
              <w:bCs/>
            </w:rPr>
            <w:alias w:val="Yes"/>
            <w:tag w:val="Yes"/>
            <w:id w:val="1934707154"/>
            <w:placeholder>
              <w:docPart w:val="3E4C6EBA64284473863F6D19E9A59AD7"/>
            </w:placeholder>
            <w:comboBox>
              <w:listItem w:value="Choose an item."/>
              <w:listItem w:displayText="Yes" w:value="Yes"/>
              <w:listItem w:displayText="No" w:value="No"/>
              <w:listItem w:displayText="---" w:value="---"/>
            </w:comboBox>
          </w:sdtPr>
          <w:sdtContent>
            <w:tc>
              <w:tcPr>
                <w:tcW w:w="2774" w:type="dxa"/>
                <w:tcBorders>
                  <w:top w:val="single" w:sz="6" w:space="0" w:color="auto"/>
                  <w:left w:val="single" w:sz="12" w:space="0" w:color="auto"/>
                  <w:bottom w:val="single" w:sz="6" w:space="0" w:color="auto"/>
                  <w:right w:val="single" w:sz="12" w:space="0" w:color="auto"/>
                </w:tcBorders>
              </w:tcPr>
              <w:p w14:paraId="6ACD1FE1"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Cs/>
                  </w:rPr>
                  <w:t>---</w:t>
                </w:r>
              </w:p>
            </w:tc>
          </w:sdtContent>
        </w:sdt>
        <w:tc>
          <w:tcPr>
            <w:tcW w:w="4877" w:type="dxa"/>
            <w:tcBorders>
              <w:top w:val="single" w:sz="6" w:space="0" w:color="auto"/>
              <w:left w:val="single" w:sz="12" w:space="0" w:color="auto"/>
              <w:bottom w:val="single" w:sz="6" w:space="0" w:color="auto"/>
              <w:right w:val="single" w:sz="12" w:space="0" w:color="auto"/>
            </w:tcBorders>
          </w:tcPr>
          <w:p w14:paraId="5A4CDA92" w14:textId="77777777" w:rsidR="00115D54" w:rsidRPr="00FF1F36" w:rsidRDefault="00115D54" w:rsidP="00501955">
            <w:pPr>
              <w:pStyle w:val="DefaultText"/>
              <w:jc w:val="center"/>
              <w:rPr>
                <w:rFonts w:ascii="Calibri Light" w:hAnsi="Calibri Light" w:cs="Calibri Light"/>
                <w:bCs/>
              </w:rPr>
            </w:pPr>
          </w:p>
        </w:tc>
      </w:tr>
    </w:tbl>
    <w:p w14:paraId="6988B033" w14:textId="77777777" w:rsidR="00115D54" w:rsidRPr="00FF1F36" w:rsidRDefault="00115D54" w:rsidP="00115D54">
      <w:pPr>
        <w:pStyle w:val="DefaultText"/>
        <w:spacing w:after="120"/>
        <w:ind w:left="288"/>
        <w:rPr>
          <w:rFonts w:ascii="Calibri Light" w:hAnsi="Calibri Light" w:cs="Calibri Light"/>
          <w:bCs/>
          <w:u w:val="single"/>
        </w:rPr>
        <w:sectPr w:rsidR="00115D54" w:rsidRPr="00FF1F36" w:rsidSect="00745444">
          <w:type w:val="continuous"/>
          <w:pgSz w:w="12240" w:h="15840"/>
          <w:pgMar w:top="1440" w:right="720" w:bottom="1080" w:left="720" w:header="720" w:footer="720" w:gutter="0"/>
          <w:cols w:num="2" w:space="720" w:equalWidth="0">
            <w:col w:w="2880" w:space="720"/>
            <w:col w:w="7200"/>
          </w:cols>
          <w:docGrid w:linePitch="360"/>
        </w:sectPr>
      </w:pPr>
    </w:p>
    <w:p w14:paraId="3BDC7C9A" w14:textId="77777777" w:rsidR="00115D54" w:rsidRPr="00FF1F36" w:rsidRDefault="00115D54" w:rsidP="00115D54">
      <w:pPr>
        <w:pStyle w:val="DefaultText"/>
        <w:tabs>
          <w:tab w:val="left" w:pos="0"/>
        </w:tabs>
        <w:spacing w:before="360" w:after="40"/>
        <w:rPr>
          <w:rFonts w:ascii="Calibri Light" w:hAnsi="Calibri Light" w:cs="Calibri Light"/>
          <w:bCs/>
          <w:u w:val="single"/>
        </w:rPr>
      </w:pPr>
      <w:r w:rsidRPr="00FF1F36">
        <w:rPr>
          <w:rFonts w:ascii="Calibri Light" w:hAnsi="Calibri Light" w:cs="Calibri Light"/>
          <w:b/>
          <w:bCs/>
          <w:u w:val="single"/>
        </w:rPr>
        <w:t>Explanation of Omissions</w:t>
      </w:r>
      <w:r w:rsidRPr="00FF1F36">
        <w:rPr>
          <w:rFonts w:ascii="Calibri Light" w:hAnsi="Calibri Light" w:cs="Calibri Light"/>
          <w:bCs/>
          <w:u w:val="single"/>
        </w:rPr>
        <w:t>:</w:t>
      </w:r>
    </w:p>
    <w:p w14:paraId="14A50540" w14:textId="77777777" w:rsidR="00115D54" w:rsidRPr="00FF1F36" w:rsidRDefault="00115D54" w:rsidP="00115D54">
      <w:pPr>
        <w:pStyle w:val="DefaultText"/>
        <w:tabs>
          <w:tab w:val="left" w:pos="0"/>
        </w:tabs>
        <w:spacing w:after="240"/>
        <w:rPr>
          <w:rFonts w:ascii="Calibri Light" w:hAnsi="Calibri Light" w:cs="Calibri Light"/>
          <w:bCs/>
          <w:i/>
        </w:rPr>
      </w:pPr>
      <w:r w:rsidRPr="00FF1F36">
        <w:rPr>
          <w:rFonts w:ascii="Calibri Light" w:hAnsi="Calibri Light" w:cs="Calibri Light"/>
          <w:bCs/>
          <w:i/>
        </w:rPr>
        <w:t xml:space="preserve">Provide an analysis and justification for all locations where active transportation elements </w:t>
      </w:r>
      <w:r w:rsidRPr="00FF1F36">
        <w:rPr>
          <w:rFonts w:ascii="Calibri Light" w:hAnsi="Calibri Light" w:cs="Calibri Light"/>
          <w:bCs/>
          <w:i/>
          <w:u w:val="single"/>
        </w:rPr>
        <w:t xml:space="preserve">were </w:t>
      </w:r>
      <w:r w:rsidRPr="00FF1F36">
        <w:rPr>
          <w:rFonts w:ascii="Calibri Light" w:hAnsi="Calibri Light" w:cs="Calibri Light"/>
          <w:b/>
          <w:bCs/>
          <w:i/>
          <w:u w:val="single"/>
        </w:rPr>
        <w:t>not</w:t>
      </w:r>
      <w:r w:rsidRPr="00FF1F36">
        <w:rPr>
          <w:rFonts w:ascii="Calibri Light" w:hAnsi="Calibri Light" w:cs="Calibri Light"/>
          <w:bCs/>
          <w:i/>
          <w:u w:val="single"/>
        </w:rPr>
        <w:t xml:space="preserve"> incorporated</w:t>
      </w:r>
      <w:r w:rsidRPr="00FF1F36">
        <w:rPr>
          <w:rFonts w:ascii="Calibri Light" w:hAnsi="Calibri Light" w:cs="Calibri Light"/>
          <w:bCs/>
          <w:i/>
        </w:rPr>
        <w:t xml:space="preserve"> into the proposed design.  If an in-depth analysis was completed as part of a separate document (alternatives analysis), provide as an Appendix to this Report and include a brief description below.  </w:t>
      </w:r>
    </w:p>
    <w:p w14:paraId="19C731E8" w14:textId="77777777" w:rsidR="00115D54" w:rsidRPr="00FF1F36" w:rsidRDefault="00115D54" w:rsidP="00115D54">
      <w:pPr>
        <w:pStyle w:val="DefaultText"/>
        <w:tabs>
          <w:tab w:val="left" w:pos="360"/>
          <w:tab w:val="left" w:pos="2880"/>
        </w:tabs>
        <w:spacing w:before="240"/>
        <w:ind w:left="360"/>
        <w:rPr>
          <w:rFonts w:ascii="Calibri Light" w:hAnsi="Calibri Light" w:cs="Calibri Light"/>
          <w:b/>
          <w:bCs/>
        </w:rPr>
      </w:pPr>
      <w:r w:rsidRPr="00FF1F36">
        <w:rPr>
          <w:rFonts w:ascii="Calibri Light" w:hAnsi="Calibri Light" w:cs="Calibri Light"/>
          <w:b/>
          <w:bCs/>
        </w:rPr>
        <w:t xml:space="preserve">Location:  </w:t>
      </w:r>
      <w:r w:rsidRPr="00FF1F36">
        <w:rPr>
          <w:rFonts w:ascii="Calibri Light" w:hAnsi="Calibri Light" w:cs="Calibri Light"/>
          <w:b/>
          <w:bCs/>
        </w:rPr>
        <w:tab/>
        <w:t xml:space="preserve">Justification:  </w:t>
      </w:r>
    </w:p>
    <w:p w14:paraId="09D259F7" w14:textId="77777777" w:rsidR="00115D54" w:rsidRPr="00FF1F36" w:rsidRDefault="00115D54" w:rsidP="00115D54">
      <w:pPr>
        <w:rPr>
          <w:rFonts w:ascii="Calibri Light" w:hAnsi="Calibri Light" w:cs="Calibri Light"/>
          <w:b/>
          <w:bCs/>
          <w:kern w:val="32"/>
          <w:sz w:val="32"/>
          <w:szCs w:val="32"/>
        </w:rPr>
      </w:pPr>
      <w:r w:rsidRPr="00FF1F36">
        <w:rPr>
          <w:rFonts w:ascii="Calibri Light" w:hAnsi="Calibri Light" w:cs="Calibri Light"/>
          <w:b/>
          <w:bCs/>
          <w:kern w:val="32"/>
          <w:sz w:val="32"/>
          <w:szCs w:val="32"/>
        </w:rPr>
        <w:br w:type="page"/>
      </w:r>
    </w:p>
    <w:p w14:paraId="65D2138C" w14:textId="77777777" w:rsidR="00115D54" w:rsidRPr="00524518" w:rsidRDefault="00115D54" w:rsidP="00524518">
      <w:pPr>
        <w:pStyle w:val="Heading1"/>
      </w:pPr>
      <w:bookmarkStart w:id="15" w:name="_Toc132809458"/>
      <w:bookmarkStart w:id="16" w:name="_Hlk14094565"/>
      <w:r w:rsidRPr="005E6F75">
        <w:lastRenderedPageBreak/>
        <w:t>ADA COMPLIANCE</w:t>
      </w:r>
      <w:bookmarkEnd w:id="15"/>
    </w:p>
    <w:p w14:paraId="4744D240" w14:textId="77777777" w:rsidR="00115D54" w:rsidRPr="00FF1F36" w:rsidRDefault="00115D54" w:rsidP="00115D54">
      <w:pPr>
        <w:pStyle w:val="DefaultText"/>
        <w:rPr>
          <w:rFonts w:ascii="Calibri Light" w:hAnsi="Calibri Light" w:cs="Calibri Light"/>
          <w:bCs/>
        </w:rPr>
      </w:pPr>
      <w:r w:rsidRPr="00FF1F36">
        <w:rPr>
          <w:rFonts w:ascii="Calibri Light" w:hAnsi="Calibri Light" w:cs="Calibri Light"/>
          <w:bCs/>
          <w:i/>
        </w:rPr>
        <w:t xml:space="preserve">Pedestrian facilities shall be upgraded to comply with current policies.  These include </w:t>
      </w:r>
      <w:hyperlink r:id="rId16" w:history="1">
        <w:r w:rsidRPr="00FF1F36">
          <w:rPr>
            <w:rStyle w:val="Hyperlink"/>
            <w:rFonts w:ascii="Calibri Light" w:hAnsi="Calibri Light" w:cs="Calibri Light"/>
            <w:bCs/>
          </w:rPr>
          <w:t>NHDOT Sidewalk Curb Ramp Details</w:t>
        </w:r>
      </w:hyperlink>
      <w:r w:rsidRPr="00FF1F36">
        <w:rPr>
          <w:rStyle w:val="Hyperlink"/>
          <w:rFonts w:ascii="Calibri Light" w:hAnsi="Calibri Light" w:cs="Calibri Light"/>
          <w:bCs/>
        </w:rPr>
        <w:t xml:space="preserve"> </w:t>
      </w:r>
      <w:r w:rsidRPr="00FF1F36">
        <w:rPr>
          <w:rStyle w:val="Hyperlink"/>
          <w:rFonts w:ascii="Calibri Light" w:hAnsi="Calibri Light" w:cs="Calibri Light"/>
          <w:bCs/>
          <w:i/>
        </w:rPr>
        <w:t>which build upon the</w:t>
      </w:r>
      <w:r w:rsidRPr="00FF1F36">
        <w:rPr>
          <w:rFonts w:ascii="Calibri Light" w:hAnsi="Calibri Light" w:cs="Calibri Light"/>
          <w:bCs/>
          <w:i/>
        </w:rPr>
        <w:t xml:space="preserve"> </w:t>
      </w:r>
      <w:hyperlink r:id="rId17" w:history="1">
        <w:r w:rsidRPr="00FF1F36">
          <w:rPr>
            <w:rStyle w:val="Hyperlink"/>
            <w:rFonts w:ascii="Calibri Light" w:hAnsi="Calibri Light" w:cs="Calibri Light"/>
            <w:bCs/>
            <w:i/>
          </w:rPr>
          <w:t>Public Right-of-Way Accessibility Guidelines (PROWAG)</w:t>
        </w:r>
      </w:hyperlink>
      <w:r w:rsidRPr="00FF1F36">
        <w:rPr>
          <w:rFonts w:ascii="Calibri Light" w:hAnsi="Calibri Light" w:cs="Calibri Light"/>
          <w:bCs/>
          <w:i/>
        </w:rPr>
        <w:t xml:space="preserve"> </w:t>
      </w:r>
      <w:r w:rsidRPr="00FF1F36">
        <w:rPr>
          <w:rStyle w:val="Hyperlink"/>
          <w:rFonts w:ascii="Calibri Light" w:hAnsi="Calibri Light" w:cs="Calibri Light"/>
          <w:bCs/>
          <w:i/>
        </w:rPr>
        <w:t>and the</w:t>
      </w:r>
      <w:r w:rsidRPr="00FF1F36">
        <w:rPr>
          <w:rStyle w:val="Hyperlink"/>
          <w:rFonts w:ascii="Calibri Light" w:hAnsi="Calibri Light" w:cs="Calibri Light"/>
          <w:bCs/>
        </w:rPr>
        <w:t xml:space="preserve"> </w:t>
      </w:r>
      <w:hyperlink r:id="rId18" w:history="1">
        <w:r w:rsidRPr="00FF1F36">
          <w:rPr>
            <w:rStyle w:val="Hyperlink"/>
            <w:rFonts w:ascii="Calibri Light" w:hAnsi="Calibri Light" w:cs="Calibri Light"/>
            <w:bCs/>
          </w:rPr>
          <w:t>NHDOT FED 3 Policy – Adoption of Standard ADA Title II</w:t>
        </w:r>
      </w:hyperlink>
      <w:r w:rsidRPr="00FF1F36">
        <w:rPr>
          <w:rStyle w:val="Hyperlink"/>
          <w:rFonts w:ascii="Calibri Light" w:hAnsi="Calibri Light" w:cs="Calibri Light"/>
          <w:bCs/>
          <w:i/>
        </w:rPr>
        <w:t xml:space="preserve">.  These policies are based on </w:t>
      </w:r>
      <w:hyperlink r:id="rId19" w:history="1">
        <w:r w:rsidRPr="00FF1F36">
          <w:rPr>
            <w:rStyle w:val="Hyperlink"/>
            <w:rFonts w:ascii="Calibri Light" w:hAnsi="Calibri Light" w:cs="Calibri Light"/>
            <w:bCs/>
            <w:i/>
          </w:rPr>
          <w:t xml:space="preserve">the </w:t>
        </w:r>
        <w:r w:rsidRPr="00FF1F36">
          <w:rPr>
            <w:rStyle w:val="Hyperlink"/>
            <w:rFonts w:ascii="Calibri Light" w:hAnsi="Calibri Light" w:cs="Calibri Light"/>
            <w:bCs/>
          </w:rPr>
          <w:t>ADA Accessibility Guidelines (ADAAG)</w:t>
        </w:r>
      </w:hyperlink>
      <w:r w:rsidRPr="00FF1F36">
        <w:rPr>
          <w:rStyle w:val="Hyperlink"/>
          <w:rFonts w:ascii="Calibri Light" w:hAnsi="Calibri Light" w:cs="Calibri Light"/>
          <w:bCs/>
        </w:rPr>
        <w:t xml:space="preserve"> </w:t>
      </w:r>
      <w:r w:rsidRPr="00FF1F36">
        <w:rPr>
          <w:rStyle w:val="Hyperlink"/>
          <w:rFonts w:ascii="Calibri Light" w:hAnsi="Calibri Light" w:cs="Calibri Light"/>
          <w:bCs/>
          <w:i/>
        </w:rPr>
        <w:t>which is the current law.</w:t>
      </w:r>
    </w:p>
    <w:p w14:paraId="3642CCC6" w14:textId="77777777" w:rsidR="00115D54" w:rsidRPr="00FF1F36" w:rsidRDefault="00115D54" w:rsidP="000708A6">
      <w:pPr>
        <w:pStyle w:val="DefaultText"/>
        <w:tabs>
          <w:tab w:val="left" w:pos="4050"/>
          <w:tab w:val="left" w:pos="4860"/>
          <w:tab w:val="left" w:pos="5940"/>
          <w:tab w:val="left" w:pos="6840"/>
          <w:tab w:val="left" w:pos="7110"/>
        </w:tabs>
        <w:spacing w:before="360"/>
        <w:rPr>
          <w:rFonts w:ascii="Calibri Light" w:hAnsi="Calibri Light" w:cs="Calibri Light"/>
          <w:b/>
          <w:bCs/>
        </w:rPr>
      </w:pPr>
      <w:r w:rsidRPr="00FF1F36">
        <w:rPr>
          <w:rFonts w:ascii="Calibri Light" w:eastAsia="Meiryo" w:hAnsi="Calibri Light" w:cs="Calibri Light"/>
          <w:b/>
          <w:u w:val="single"/>
        </w:rPr>
        <w:t>Project reviewed by ADA Title II Coordinator:</w:t>
      </w:r>
      <w:r w:rsidRPr="00FF1F36">
        <w:rPr>
          <w:rFonts w:ascii="Calibri Light" w:hAnsi="Calibri Light" w:cs="Calibri Light"/>
          <w:b/>
        </w:rPr>
        <w:tab/>
      </w:r>
      <w:sdt>
        <w:sdtPr>
          <w:rPr>
            <w:rFonts w:ascii="Calibri Light" w:hAnsi="Calibri Light" w:cs="Calibri Light"/>
            <w:b/>
          </w:rPr>
          <w:id w:val="-1238246022"/>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Yes</w:t>
      </w:r>
      <w:r w:rsidRPr="00FF1F36">
        <w:rPr>
          <w:rFonts w:ascii="Calibri Light" w:hAnsi="Calibri Light" w:cs="Calibri Light"/>
          <w:b/>
          <w:bCs/>
        </w:rPr>
        <w:tab/>
      </w:r>
      <w:sdt>
        <w:sdtPr>
          <w:rPr>
            <w:rFonts w:ascii="Calibri Light" w:hAnsi="Calibri Light" w:cs="Calibri Light"/>
            <w:b/>
          </w:rPr>
          <w:id w:val="-148599130"/>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No </w:t>
      </w:r>
      <w:r w:rsidRPr="00FF1F36">
        <w:rPr>
          <w:rFonts w:ascii="Calibri Light" w:hAnsi="Calibri Light" w:cs="Calibri Light"/>
          <w:b/>
          <w:bCs/>
        </w:rPr>
        <w:tab/>
        <w:t xml:space="preserve"> </w:t>
      </w:r>
      <w:sdt>
        <w:sdtPr>
          <w:rPr>
            <w:rFonts w:ascii="Calibri Light" w:hAnsi="Calibri Light" w:cs="Calibri Light"/>
            <w:b/>
          </w:rPr>
          <w:id w:val="-81372576"/>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N/A</w:t>
      </w:r>
    </w:p>
    <w:p w14:paraId="3BB69482" w14:textId="77777777" w:rsidR="00115D54" w:rsidRPr="00FF1F36" w:rsidRDefault="00115D54" w:rsidP="00115D54">
      <w:pPr>
        <w:pStyle w:val="DefaultText"/>
        <w:tabs>
          <w:tab w:val="left" w:pos="360"/>
          <w:tab w:val="left" w:pos="1800"/>
          <w:tab w:val="left" w:pos="4860"/>
        </w:tabs>
        <w:spacing w:before="120"/>
        <w:rPr>
          <w:rFonts w:ascii="Calibri Light" w:hAnsi="Calibri Light" w:cs="Calibri Light"/>
        </w:rPr>
      </w:pPr>
      <w:r w:rsidRPr="00FF1F36">
        <w:rPr>
          <w:rFonts w:ascii="Calibri Light" w:hAnsi="Calibri Light" w:cs="Calibri Light"/>
          <w:b/>
          <w:bCs/>
        </w:rPr>
        <w:tab/>
        <w:t>Date:</w:t>
      </w:r>
      <w:r w:rsidRPr="00FF1F36">
        <w:rPr>
          <w:rFonts w:ascii="Calibri Light" w:hAnsi="Calibri Light" w:cs="Calibri Light"/>
        </w:rPr>
        <w:tab/>
      </w:r>
      <w:r w:rsidRPr="00FF1F36">
        <w:rPr>
          <w:rFonts w:ascii="Calibri Light" w:hAnsi="Calibri Light" w:cs="Calibri Light"/>
          <w:b/>
          <w:bCs/>
        </w:rPr>
        <w:t>Comments:</w:t>
      </w:r>
    </w:p>
    <w:p w14:paraId="666C0B20" w14:textId="77777777" w:rsidR="00115D54" w:rsidRPr="00FF1F36" w:rsidRDefault="00115D54" w:rsidP="00115D54">
      <w:pPr>
        <w:pStyle w:val="DefaultText"/>
        <w:spacing w:before="360" w:after="120"/>
        <w:rPr>
          <w:rFonts w:ascii="Calibri Light" w:hAnsi="Calibri Light" w:cs="Calibri Light"/>
          <w:b/>
          <w:bCs/>
        </w:rPr>
      </w:pPr>
      <w:r w:rsidRPr="00FF1F36">
        <w:rPr>
          <w:rFonts w:ascii="Calibri Light" w:hAnsi="Calibri Light" w:cs="Calibri Light"/>
          <w:b/>
          <w:bCs/>
        </w:rPr>
        <w:t xml:space="preserve">Select all that apply: </w:t>
      </w:r>
    </w:p>
    <w:p w14:paraId="59F3CAE7" w14:textId="77777777" w:rsidR="00115D54" w:rsidRPr="00FF1F36" w:rsidRDefault="00000000" w:rsidP="00115D54">
      <w:pPr>
        <w:pStyle w:val="DefaultText"/>
        <w:ind w:left="630" w:hanging="450"/>
        <w:rPr>
          <w:rFonts w:ascii="Calibri Light" w:hAnsi="Calibri Light" w:cs="Calibri Light"/>
          <w:bCs/>
        </w:rPr>
      </w:pPr>
      <w:sdt>
        <w:sdtPr>
          <w:rPr>
            <w:rFonts w:ascii="Calibri Light" w:eastAsia="Meiryo" w:hAnsi="Calibri Light" w:cs="Calibri Light"/>
          </w:rPr>
          <w:id w:val="364803125"/>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Cs/>
        </w:rPr>
        <w:t>No pedestrian facilities exist on the project, and none will be installed.</w:t>
      </w:r>
    </w:p>
    <w:p w14:paraId="78BBD88E" w14:textId="77777777" w:rsidR="00115D54" w:rsidRPr="00FF1F36" w:rsidRDefault="00000000" w:rsidP="00115D54">
      <w:pPr>
        <w:pStyle w:val="DefaultText"/>
        <w:ind w:left="630" w:hanging="450"/>
        <w:rPr>
          <w:rFonts w:ascii="Calibri Light" w:hAnsi="Calibri Light" w:cs="Calibri Light"/>
          <w:bCs/>
        </w:rPr>
      </w:pPr>
      <w:sdt>
        <w:sdtPr>
          <w:rPr>
            <w:rFonts w:ascii="Calibri Light" w:eastAsia="Meiryo" w:hAnsi="Calibri Light" w:cs="Calibri Light"/>
          </w:rPr>
          <w:id w:val="-953562335"/>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Cs/>
        </w:rPr>
        <w:t>Existing pedestrian facilities will not be upgraded to ADA compliance based on project scope.</w:t>
      </w:r>
    </w:p>
    <w:p w14:paraId="596FBB37" w14:textId="77777777" w:rsidR="00115D54" w:rsidRPr="00FF1F36" w:rsidRDefault="00000000" w:rsidP="00115D54">
      <w:pPr>
        <w:pStyle w:val="DefaultText"/>
        <w:ind w:left="630" w:hanging="450"/>
        <w:rPr>
          <w:rFonts w:ascii="Calibri Light" w:hAnsi="Calibri Light" w:cs="Calibri Light"/>
          <w:bCs/>
        </w:rPr>
      </w:pPr>
      <w:sdt>
        <w:sdtPr>
          <w:rPr>
            <w:rFonts w:ascii="Calibri Light" w:eastAsia="Meiryo" w:hAnsi="Calibri Light" w:cs="Calibri Light"/>
          </w:rPr>
          <w:id w:val="1873347680"/>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Cs/>
        </w:rPr>
        <w:t>New pedestrian ADA compliant facilities will be installed where none previously existed.</w:t>
      </w:r>
      <w:r w:rsidR="00115D54" w:rsidRPr="00FF1F36">
        <w:rPr>
          <w:rFonts w:ascii="Calibri Light" w:hAnsi="Calibri Light" w:cs="Calibri Light"/>
          <w:bCs/>
        </w:rPr>
        <w:tab/>
      </w:r>
    </w:p>
    <w:p w14:paraId="2E6E2218" w14:textId="77777777" w:rsidR="00115D54" w:rsidRPr="00FF1F36" w:rsidRDefault="00000000" w:rsidP="00115D54">
      <w:pPr>
        <w:pStyle w:val="DefaultText"/>
        <w:ind w:left="630" w:hanging="450"/>
        <w:rPr>
          <w:rFonts w:ascii="Calibri Light" w:hAnsi="Calibri Light" w:cs="Calibri Light"/>
          <w:bCs/>
        </w:rPr>
      </w:pPr>
      <w:sdt>
        <w:sdtPr>
          <w:rPr>
            <w:rFonts w:ascii="Calibri Light" w:eastAsia="Meiryo" w:hAnsi="Calibri Light" w:cs="Calibri Light"/>
          </w:rPr>
          <w:id w:val="-1564870873"/>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Cs/>
        </w:rPr>
        <w:t xml:space="preserve">Existing pedestrian facilities will be upgraded to ADA compliance </w:t>
      </w:r>
      <w:r w:rsidR="00115D54" w:rsidRPr="00F84913">
        <w:rPr>
          <w:rFonts w:ascii="Calibri Light" w:hAnsi="Calibri Light" w:cs="Calibri Light"/>
          <w:bCs/>
        </w:rPr>
        <w:t>unless technically infeasible</w:t>
      </w:r>
      <w:r w:rsidR="00115D54" w:rsidRPr="00FF1F36">
        <w:rPr>
          <w:rFonts w:ascii="Calibri Light" w:hAnsi="Calibri Light" w:cs="Calibri Light"/>
          <w:bCs/>
        </w:rPr>
        <w:t>.</w:t>
      </w:r>
    </w:p>
    <w:p w14:paraId="521EC8E3" w14:textId="77777777" w:rsidR="00115D54" w:rsidRPr="00FF1F36" w:rsidRDefault="00000000" w:rsidP="00115D54">
      <w:pPr>
        <w:pStyle w:val="DefaultText"/>
        <w:ind w:left="630" w:hanging="450"/>
        <w:rPr>
          <w:rFonts w:ascii="Calibri Light" w:hAnsi="Calibri Light" w:cs="Calibri Light"/>
          <w:b/>
        </w:rPr>
      </w:pPr>
      <w:sdt>
        <w:sdtPr>
          <w:rPr>
            <w:rFonts w:ascii="Calibri Light" w:eastAsia="Meiryo" w:hAnsi="Calibri Light" w:cs="Calibri Light"/>
          </w:rPr>
          <w:id w:val="159983385"/>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Cs/>
        </w:rPr>
        <w:t>Pedestrian signals will be installed or upgraded if required.</w:t>
      </w:r>
    </w:p>
    <w:p w14:paraId="020D81F6" w14:textId="77777777" w:rsidR="00115D54" w:rsidRPr="00FF1F36" w:rsidRDefault="00115D54" w:rsidP="00115D54">
      <w:pPr>
        <w:spacing w:before="360"/>
        <w:ind w:left="547"/>
        <w:rPr>
          <w:rFonts w:ascii="Calibri Light" w:hAnsi="Calibri Light" w:cs="Calibri Light"/>
          <w:b/>
        </w:rPr>
      </w:pPr>
      <w:r w:rsidRPr="00FF1F36">
        <w:rPr>
          <w:rFonts w:ascii="Calibri Light" w:hAnsi="Calibri Light" w:cs="Calibri Light"/>
          <w:b/>
        </w:rPr>
        <w:t xml:space="preserve">Provide information on existing and/or new pedestrian facilities:  </w:t>
      </w:r>
    </w:p>
    <w:p w14:paraId="5B3F7782" w14:textId="77777777" w:rsidR="00115D54" w:rsidRPr="00FF1F36" w:rsidRDefault="00115D54" w:rsidP="00115D54">
      <w:pPr>
        <w:pStyle w:val="DefaultText"/>
        <w:spacing w:after="240"/>
        <w:ind w:left="540"/>
        <w:rPr>
          <w:rFonts w:ascii="Calibri Light" w:hAnsi="Calibri Light" w:cs="Calibri Light"/>
          <w:bCs/>
          <w:i/>
        </w:rPr>
      </w:pPr>
      <w:r w:rsidRPr="00FF1F36">
        <w:rPr>
          <w:rFonts w:ascii="Calibri Light" w:hAnsi="Calibri Light" w:cs="Calibri Light"/>
          <w:bCs/>
          <w:i/>
        </w:rPr>
        <w:t>See Existing Site Conditions Section of this Report for information regarding existing conditions that do not conform to ADA and PROWAG.</w:t>
      </w:r>
    </w:p>
    <w:tbl>
      <w:tblPr>
        <w:tblW w:w="91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395"/>
        <w:gridCol w:w="1395"/>
        <w:gridCol w:w="1395"/>
        <w:gridCol w:w="1642"/>
      </w:tblGrid>
      <w:tr w:rsidR="00115D54" w:rsidRPr="00FF1F36" w14:paraId="21A9CE1E" w14:textId="77777777" w:rsidTr="00501955">
        <w:tc>
          <w:tcPr>
            <w:tcW w:w="3353" w:type="dxa"/>
            <w:shd w:val="clear" w:color="auto" w:fill="auto"/>
          </w:tcPr>
          <w:p w14:paraId="2CD89876" w14:textId="77777777" w:rsidR="00115D54" w:rsidRPr="00FF1F36" w:rsidRDefault="00115D54" w:rsidP="00501955">
            <w:pPr>
              <w:jc w:val="center"/>
              <w:rPr>
                <w:rFonts w:ascii="Calibri Light" w:hAnsi="Calibri Light" w:cs="Calibri Light"/>
                <w:b/>
              </w:rPr>
            </w:pPr>
          </w:p>
        </w:tc>
        <w:tc>
          <w:tcPr>
            <w:tcW w:w="1395" w:type="dxa"/>
            <w:shd w:val="clear" w:color="auto" w:fill="auto"/>
          </w:tcPr>
          <w:p w14:paraId="0C5DB65F"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Sidewalks</w:t>
            </w:r>
          </w:p>
          <w:p w14:paraId="022A0347"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(Y/N)</w:t>
            </w:r>
          </w:p>
        </w:tc>
        <w:tc>
          <w:tcPr>
            <w:tcW w:w="1395" w:type="dxa"/>
            <w:shd w:val="clear" w:color="auto" w:fill="auto"/>
          </w:tcPr>
          <w:p w14:paraId="20CC6714"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Curb Ramps</w:t>
            </w:r>
          </w:p>
          <w:p w14:paraId="5C9B2B28"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(Y/N)</w:t>
            </w:r>
          </w:p>
        </w:tc>
        <w:tc>
          <w:tcPr>
            <w:tcW w:w="1395" w:type="dxa"/>
            <w:shd w:val="clear" w:color="auto" w:fill="auto"/>
          </w:tcPr>
          <w:p w14:paraId="47D3738C"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Crosswalks</w:t>
            </w:r>
          </w:p>
          <w:p w14:paraId="1604AFC8"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(Y/N)</w:t>
            </w:r>
          </w:p>
        </w:tc>
        <w:tc>
          <w:tcPr>
            <w:tcW w:w="1642" w:type="dxa"/>
            <w:shd w:val="clear" w:color="auto" w:fill="auto"/>
          </w:tcPr>
          <w:p w14:paraId="4CD8510A"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Pedestrian Signals (Y/N)</w:t>
            </w:r>
          </w:p>
        </w:tc>
      </w:tr>
      <w:tr w:rsidR="00115D54" w:rsidRPr="00FF1F36" w14:paraId="56581DBF" w14:textId="77777777" w:rsidTr="00501955">
        <w:tc>
          <w:tcPr>
            <w:tcW w:w="3353" w:type="dxa"/>
            <w:shd w:val="clear" w:color="auto" w:fill="auto"/>
          </w:tcPr>
          <w:p w14:paraId="0A551471" w14:textId="77777777" w:rsidR="00115D54" w:rsidRPr="00FF1F36" w:rsidRDefault="00115D54" w:rsidP="00501955">
            <w:pPr>
              <w:rPr>
                <w:rFonts w:ascii="Calibri Light" w:hAnsi="Calibri Light" w:cs="Calibri Light"/>
                <w:b/>
              </w:rPr>
            </w:pPr>
            <w:r w:rsidRPr="00FF1F36">
              <w:rPr>
                <w:rFonts w:ascii="Calibri Light" w:hAnsi="Calibri Light" w:cs="Calibri Light"/>
                <w:b/>
              </w:rPr>
              <w:t>Existing Facilities</w:t>
            </w:r>
          </w:p>
        </w:tc>
        <w:sdt>
          <w:sdtPr>
            <w:rPr>
              <w:rFonts w:ascii="Calibri Light" w:hAnsi="Calibri Light" w:cs="Calibri Light"/>
              <w:b/>
            </w:rPr>
            <w:alias w:val="-"/>
            <w:tag w:val="-"/>
            <w:id w:val="-526481371"/>
            <w:placeholder>
              <w:docPart w:val="48E2A0DD4A394908A064AD8E6BDC48A1"/>
            </w:placeholder>
            <w:dropDownList>
              <w:listItem w:value="Choose an item."/>
              <w:listItem w:displayText="Yes" w:value="Yes"/>
              <w:listItem w:displayText="No" w:value="No"/>
              <w:listItem w:displayText="-" w:value="-"/>
            </w:dropDownList>
          </w:sdtPr>
          <w:sdtContent>
            <w:tc>
              <w:tcPr>
                <w:tcW w:w="1395" w:type="dxa"/>
                <w:shd w:val="clear" w:color="auto" w:fill="auto"/>
              </w:tcPr>
              <w:p w14:paraId="7CFDE7B9"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1946067820"/>
            <w:placeholder>
              <w:docPart w:val="57160E1D12664AB6BCD654BA7ED949D8"/>
            </w:placeholder>
            <w:dropDownList>
              <w:listItem w:value="Choose an item."/>
              <w:listItem w:displayText="Yes" w:value="Yes"/>
              <w:listItem w:displayText="No" w:value="No"/>
              <w:listItem w:displayText="-" w:value="-"/>
            </w:dropDownList>
          </w:sdtPr>
          <w:sdtContent>
            <w:tc>
              <w:tcPr>
                <w:tcW w:w="1395" w:type="dxa"/>
                <w:shd w:val="clear" w:color="auto" w:fill="auto"/>
              </w:tcPr>
              <w:p w14:paraId="33AF98A6"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1588730757"/>
            <w:placeholder>
              <w:docPart w:val="4B90E45129DF4D258150F57DAF46E70E"/>
            </w:placeholder>
            <w:dropDownList>
              <w:listItem w:value="Choose an item."/>
              <w:listItem w:displayText="Yes" w:value="Yes"/>
              <w:listItem w:displayText="No" w:value="No"/>
              <w:listItem w:displayText="-" w:value="-"/>
            </w:dropDownList>
          </w:sdtPr>
          <w:sdtContent>
            <w:tc>
              <w:tcPr>
                <w:tcW w:w="1395" w:type="dxa"/>
                <w:shd w:val="clear" w:color="auto" w:fill="auto"/>
              </w:tcPr>
              <w:p w14:paraId="727FD645"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1825935735"/>
            <w:placeholder>
              <w:docPart w:val="53B9FEECF6C449449A2941A5F347357D"/>
            </w:placeholder>
            <w:dropDownList>
              <w:listItem w:value="Choose an item."/>
              <w:listItem w:displayText="Yes" w:value="Yes"/>
              <w:listItem w:displayText="No" w:value="No"/>
              <w:listItem w:displayText="-" w:value="-"/>
            </w:dropDownList>
          </w:sdtPr>
          <w:sdtContent>
            <w:tc>
              <w:tcPr>
                <w:tcW w:w="1642" w:type="dxa"/>
                <w:shd w:val="clear" w:color="auto" w:fill="auto"/>
              </w:tcPr>
              <w:p w14:paraId="2D4BF739"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tr>
      <w:tr w:rsidR="00115D54" w:rsidRPr="00FF1F36" w14:paraId="1DD9D936" w14:textId="77777777" w:rsidTr="00501955">
        <w:tc>
          <w:tcPr>
            <w:tcW w:w="3353" w:type="dxa"/>
            <w:shd w:val="clear" w:color="auto" w:fill="auto"/>
          </w:tcPr>
          <w:p w14:paraId="0D7A12A3" w14:textId="77777777" w:rsidR="00115D54" w:rsidRPr="00FF1F36" w:rsidRDefault="00115D54" w:rsidP="00501955">
            <w:pPr>
              <w:rPr>
                <w:rFonts w:ascii="Calibri Light" w:hAnsi="Calibri Light" w:cs="Calibri Light"/>
                <w:b/>
              </w:rPr>
            </w:pPr>
            <w:r w:rsidRPr="00FF1F36">
              <w:rPr>
                <w:rFonts w:ascii="Calibri Light" w:hAnsi="Calibri Light" w:cs="Calibri Light"/>
                <w:b/>
              </w:rPr>
              <w:t>Proposed Facilities</w:t>
            </w:r>
          </w:p>
        </w:tc>
        <w:sdt>
          <w:sdtPr>
            <w:rPr>
              <w:rFonts w:ascii="Calibri Light" w:hAnsi="Calibri Light" w:cs="Calibri Light"/>
              <w:b/>
            </w:rPr>
            <w:alias w:val="-"/>
            <w:tag w:val="-"/>
            <w:id w:val="-632864276"/>
            <w:placeholder>
              <w:docPart w:val="05F4FF85810E49A0AE306135A77FF753"/>
            </w:placeholder>
            <w:dropDownList>
              <w:listItem w:value="Choose an item."/>
              <w:listItem w:displayText="Yes" w:value="Yes"/>
              <w:listItem w:displayText="No" w:value="No"/>
              <w:listItem w:displayText="-" w:value="-"/>
            </w:dropDownList>
          </w:sdtPr>
          <w:sdtContent>
            <w:tc>
              <w:tcPr>
                <w:tcW w:w="1395" w:type="dxa"/>
                <w:shd w:val="clear" w:color="auto" w:fill="auto"/>
              </w:tcPr>
              <w:p w14:paraId="1F29C06C"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1057078112"/>
            <w:placeholder>
              <w:docPart w:val="ABA7145A607447038E390CF5051FC556"/>
            </w:placeholder>
            <w:dropDownList>
              <w:listItem w:value="Choose an item."/>
              <w:listItem w:displayText="Yes" w:value="Yes"/>
              <w:listItem w:displayText="No" w:value="No"/>
              <w:listItem w:displayText="-" w:value="-"/>
            </w:dropDownList>
          </w:sdtPr>
          <w:sdtContent>
            <w:tc>
              <w:tcPr>
                <w:tcW w:w="1395" w:type="dxa"/>
                <w:shd w:val="clear" w:color="auto" w:fill="auto"/>
              </w:tcPr>
              <w:p w14:paraId="1FC7B478"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716050032"/>
            <w:placeholder>
              <w:docPart w:val="01C2ECC9AB83483F811E0E7CBDBF132F"/>
            </w:placeholder>
            <w:dropDownList>
              <w:listItem w:value="Choose an item."/>
              <w:listItem w:displayText="Yes" w:value="Yes"/>
              <w:listItem w:displayText="No" w:value="No"/>
              <w:listItem w:displayText="-" w:value="-"/>
            </w:dropDownList>
          </w:sdtPr>
          <w:sdtContent>
            <w:tc>
              <w:tcPr>
                <w:tcW w:w="1395" w:type="dxa"/>
                <w:shd w:val="clear" w:color="auto" w:fill="auto"/>
              </w:tcPr>
              <w:p w14:paraId="4B633323"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sdt>
          <w:sdtPr>
            <w:rPr>
              <w:rFonts w:ascii="Calibri Light" w:hAnsi="Calibri Light" w:cs="Calibri Light"/>
              <w:b/>
            </w:rPr>
            <w:alias w:val="-"/>
            <w:tag w:val="-"/>
            <w:id w:val="382611830"/>
            <w:placeholder>
              <w:docPart w:val="C4AC86B9F8144F759123241458CFEB5B"/>
            </w:placeholder>
            <w:dropDownList>
              <w:listItem w:value="Choose an item."/>
              <w:listItem w:displayText="Yes" w:value="Yes"/>
              <w:listItem w:displayText="No" w:value="No"/>
              <w:listItem w:displayText="-" w:value="-"/>
            </w:dropDownList>
          </w:sdtPr>
          <w:sdtContent>
            <w:tc>
              <w:tcPr>
                <w:tcW w:w="1642" w:type="dxa"/>
                <w:shd w:val="clear" w:color="auto" w:fill="auto"/>
              </w:tcPr>
              <w:p w14:paraId="37ADB3DC" w14:textId="77777777" w:rsidR="00115D54" w:rsidRPr="00FF1F36" w:rsidRDefault="00115D54" w:rsidP="00501955">
                <w:pPr>
                  <w:jc w:val="center"/>
                  <w:rPr>
                    <w:rFonts w:ascii="Calibri Light" w:hAnsi="Calibri Light" w:cs="Calibri Light"/>
                    <w:b/>
                  </w:rPr>
                </w:pPr>
                <w:r w:rsidRPr="00FF1F36">
                  <w:rPr>
                    <w:rFonts w:ascii="Calibri Light" w:hAnsi="Calibri Light" w:cs="Calibri Light"/>
                    <w:b/>
                  </w:rPr>
                  <w:t>-</w:t>
                </w:r>
              </w:p>
            </w:tc>
          </w:sdtContent>
        </w:sdt>
      </w:tr>
    </w:tbl>
    <w:p w14:paraId="496EC1BC" w14:textId="77777777" w:rsidR="00115D54" w:rsidRPr="00FF1F36" w:rsidRDefault="00115D54" w:rsidP="00115D54">
      <w:pPr>
        <w:pStyle w:val="DefaultText"/>
        <w:spacing w:before="360" w:after="240"/>
        <w:ind w:left="187"/>
        <w:rPr>
          <w:rFonts w:ascii="Calibri Light" w:hAnsi="Calibri Light" w:cs="Calibri Light"/>
          <w:b/>
          <w:bCs/>
        </w:rPr>
      </w:pPr>
      <w:r w:rsidRPr="00FF1F36">
        <w:rPr>
          <w:rFonts w:ascii="Calibri Light" w:hAnsi="Calibri Light" w:cs="Calibri Light"/>
          <w:b/>
          <w:bCs/>
        </w:rPr>
        <w:t>The ADA Coordinator must sign-off on each location where ADA elements were not incorporated into the proposed design.  This applies to both existing and proposed sidewalk locations.</w:t>
      </w:r>
    </w:p>
    <w:p w14:paraId="390B3053" w14:textId="77777777" w:rsidR="00115D54" w:rsidRPr="00FF1F36" w:rsidRDefault="00115D54" w:rsidP="00115D54">
      <w:pPr>
        <w:tabs>
          <w:tab w:val="left" w:pos="720"/>
          <w:tab w:val="left" w:pos="3600"/>
        </w:tabs>
        <w:rPr>
          <w:rFonts w:ascii="Calibri Light" w:hAnsi="Calibri Light" w:cs="Calibri Light"/>
          <w:kern w:val="32"/>
          <w:sz w:val="32"/>
          <w:szCs w:val="32"/>
          <w:lang w:val="fr-FR"/>
        </w:rPr>
      </w:pPr>
      <w:r w:rsidRPr="00FF1F36">
        <w:rPr>
          <w:rFonts w:ascii="Calibri Light" w:hAnsi="Calibri Light" w:cs="Calibri Light"/>
          <w:b/>
          <w:bCs/>
          <w:szCs w:val="20"/>
          <w:lang w:val="fr-FR"/>
        </w:rPr>
        <w:tab/>
      </w:r>
      <w:proofErr w:type="gramStart"/>
      <w:r w:rsidRPr="00FF1F36">
        <w:rPr>
          <w:rFonts w:ascii="Calibri Light" w:hAnsi="Calibri Light" w:cs="Calibri Light"/>
          <w:b/>
          <w:bCs/>
          <w:u w:val="single"/>
          <w:lang w:val="fr-FR"/>
        </w:rPr>
        <w:t>Location:</w:t>
      </w:r>
      <w:proofErr w:type="gramEnd"/>
      <w:r w:rsidRPr="00FF1F36">
        <w:rPr>
          <w:rFonts w:ascii="Calibri Light" w:hAnsi="Calibri Light" w:cs="Calibri Light"/>
          <w:b/>
          <w:bCs/>
          <w:lang w:val="fr-FR"/>
        </w:rPr>
        <w:tab/>
      </w:r>
      <w:r w:rsidRPr="00FF1F36">
        <w:rPr>
          <w:rFonts w:ascii="Calibri Light" w:hAnsi="Calibri Light" w:cs="Calibri Light"/>
          <w:b/>
          <w:bCs/>
          <w:u w:val="single"/>
          <w:lang w:val="fr-FR"/>
        </w:rPr>
        <w:t>Description:</w:t>
      </w:r>
      <w:bookmarkStart w:id="17" w:name="_Hlk14095043"/>
      <w:bookmarkStart w:id="18" w:name="_Hlk14959569"/>
      <w:bookmarkEnd w:id="16"/>
    </w:p>
    <w:p w14:paraId="7D49B09F" w14:textId="0EECE4DF" w:rsidR="00115D54" w:rsidRDefault="00115D54" w:rsidP="00115D54">
      <w:pPr>
        <w:rPr>
          <w:rFonts w:ascii="Calibri" w:hAnsi="Calibri" w:cs="Calibri"/>
          <w:kern w:val="32"/>
          <w:sz w:val="32"/>
          <w:szCs w:val="32"/>
          <w:lang w:val="fr-FR"/>
        </w:rPr>
      </w:pPr>
    </w:p>
    <w:p w14:paraId="0F09C71D" w14:textId="77777777" w:rsidR="00115D54" w:rsidRPr="00524518" w:rsidRDefault="00115D54" w:rsidP="00524518">
      <w:pPr>
        <w:pStyle w:val="Heading1"/>
        <w:spacing w:before="0"/>
      </w:pPr>
      <w:bookmarkStart w:id="19" w:name="_Toc132809459"/>
      <w:r w:rsidRPr="00524518">
        <w:t>ENVIRONMENTAL COORDINATION</w:t>
      </w:r>
      <w:bookmarkEnd w:id="19"/>
    </w:p>
    <w:p w14:paraId="0528670D" w14:textId="77777777" w:rsidR="00115D54" w:rsidRDefault="00115D54" w:rsidP="00115D54">
      <w:pPr>
        <w:pStyle w:val="DefaultText"/>
        <w:spacing w:before="240" w:after="120"/>
        <w:rPr>
          <w:rFonts w:ascii="Calibri Light" w:hAnsi="Calibri Light" w:cs="Calibri Light"/>
          <w:u w:val="single"/>
          <w:lang w:val="fr-FR"/>
        </w:rPr>
      </w:pPr>
      <w:r>
        <w:rPr>
          <w:rFonts w:ascii="Calibri Light" w:hAnsi="Calibri Light" w:cs="Calibri Light"/>
          <w:u w:val="single"/>
        </w:rPr>
        <w:t>Environmental</w:t>
      </w:r>
      <w:r w:rsidRPr="00007A89">
        <w:rPr>
          <w:rFonts w:ascii="Calibri Light" w:hAnsi="Calibri Light" w:cs="Calibri Light"/>
          <w:u w:val="single"/>
          <w:lang w:val="fr-FR"/>
        </w:rPr>
        <w:t xml:space="preserve"> Manager:</w:t>
      </w:r>
    </w:p>
    <w:p w14:paraId="7A060415" w14:textId="77777777" w:rsidR="00115D54" w:rsidRPr="00F66D7D" w:rsidRDefault="00115D54" w:rsidP="00115D54">
      <w:pPr>
        <w:pStyle w:val="DefaultText"/>
        <w:spacing w:before="360" w:after="120"/>
        <w:rPr>
          <w:rFonts w:ascii="Calibri Light" w:hAnsi="Calibri Light" w:cs="Calibri Light"/>
          <w:u w:val="single"/>
        </w:rPr>
      </w:pPr>
      <w:r>
        <w:rPr>
          <w:rFonts w:ascii="Calibri Light" w:hAnsi="Calibri Light" w:cs="Calibri Light"/>
          <w:u w:val="single"/>
        </w:rPr>
        <w:t>Environmental Consultant:</w:t>
      </w:r>
      <w:r w:rsidRPr="00007A89">
        <w:rPr>
          <w:rFonts w:ascii="Calibri Light" w:hAnsi="Calibri Light" w:cs="Calibri Light"/>
        </w:rPr>
        <w:t xml:space="preserve">  </w:t>
      </w:r>
    </w:p>
    <w:p w14:paraId="53D799D5" w14:textId="4DC78C31" w:rsidR="00115D54" w:rsidRPr="00FF1F36" w:rsidRDefault="00115D54" w:rsidP="00115D54">
      <w:pPr>
        <w:pStyle w:val="DefaultText"/>
        <w:spacing w:before="360" w:after="120"/>
        <w:rPr>
          <w:rFonts w:ascii="Calibri Light" w:hAnsi="Calibri Light" w:cs="Calibri Light"/>
          <w:i/>
          <w:iCs/>
        </w:rPr>
      </w:pPr>
      <w:r w:rsidRPr="000E1C77">
        <w:rPr>
          <w:rFonts w:ascii="Calibri Light" w:hAnsi="Calibri Light" w:cs="Calibri Light"/>
          <w:i/>
          <w:iCs/>
        </w:rPr>
        <w:lastRenderedPageBreak/>
        <w:t xml:space="preserve">The below table is intended to include all </w:t>
      </w:r>
      <w:r w:rsidRPr="000E1C77">
        <w:rPr>
          <w:rFonts w:ascii="Calibri Light" w:hAnsi="Calibri Light" w:cs="Calibri Light"/>
          <w:i/>
          <w:iCs/>
          <w:szCs w:val="24"/>
        </w:rPr>
        <w:t>environmental information available on the project</w:t>
      </w:r>
      <w:r w:rsidR="00524518" w:rsidRPr="000E1C77">
        <w:rPr>
          <w:rFonts w:ascii="Calibri Light" w:hAnsi="Calibri Light" w:cs="Calibri Light"/>
          <w:i/>
          <w:iCs/>
          <w:szCs w:val="24"/>
        </w:rPr>
        <w:t>, reach out to the Environmental lead ahead of each Submission.  This Section</w:t>
      </w:r>
      <w:r w:rsidR="000708A6" w:rsidRPr="000E1C77">
        <w:rPr>
          <w:rFonts w:ascii="Calibri Light" w:hAnsi="Calibri Light" w:cs="Calibri Light"/>
          <w:i/>
          <w:iCs/>
          <w:szCs w:val="24"/>
        </w:rPr>
        <w:t xml:space="preserve"> is</w:t>
      </w:r>
      <w:r w:rsidR="00524518" w:rsidRPr="000E1C77">
        <w:rPr>
          <w:rFonts w:ascii="Calibri Light" w:hAnsi="Calibri Light" w:cs="Calibri Light"/>
          <w:i/>
          <w:iCs/>
          <w:szCs w:val="24"/>
        </w:rPr>
        <w:t xml:space="preserve"> not intended to capture impacts or design constraint</w:t>
      </w:r>
      <w:r w:rsidR="000708A6" w:rsidRPr="000E1C77">
        <w:rPr>
          <w:rFonts w:ascii="Calibri Light" w:hAnsi="Calibri Light" w:cs="Calibri Light"/>
          <w:i/>
          <w:iCs/>
          <w:szCs w:val="24"/>
        </w:rPr>
        <w:t xml:space="preserve">s </w:t>
      </w:r>
      <w:r w:rsidR="000E1C77" w:rsidRPr="000E1C77">
        <w:rPr>
          <w:rFonts w:ascii="Calibri Light" w:hAnsi="Calibri Light" w:cs="Calibri Light"/>
          <w:i/>
          <w:iCs/>
          <w:szCs w:val="24"/>
        </w:rPr>
        <w:t>which</w:t>
      </w:r>
      <w:r w:rsidR="000708A6" w:rsidRPr="000E1C77">
        <w:rPr>
          <w:rFonts w:ascii="Calibri Light" w:hAnsi="Calibri Light" w:cs="Calibri Light"/>
          <w:i/>
          <w:iCs/>
          <w:szCs w:val="24"/>
        </w:rPr>
        <w:t xml:space="preserve"> should </w:t>
      </w:r>
      <w:proofErr w:type="gramStart"/>
      <w:r w:rsidR="000708A6" w:rsidRPr="000E1C77">
        <w:rPr>
          <w:rFonts w:ascii="Calibri Light" w:hAnsi="Calibri Light" w:cs="Calibri Light"/>
          <w:i/>
          <w:iCs/>
          <w:szCs w:val="24"/>
        </w:rPr>
        <w:t>be located in</w:t>
      </w:r>
      <w:proofErr w:type="gramEnd"/>
      <w:r w:rsidR="000708A6" w:rsidRPr="000E1C77">
        <w:rPr>
          <w:rFonts w:ascii="Calibri Light" w:hAnsi="Calibri Light" w:cs="Calibri Light"/>
          <w:i/>
          <w:iCs/>
          <w:szCs w:val="24"/>
        </w:rPr>
        <w:t xml:space="preserve"> other Sections of this Report.</w:t>
      </w:r>
      <w:r w:rsidR="000708A6" w:rsidRPr="00FF1F36">
        <w:rPr>
          <w:rFonts w:ascii="Calibri Light" w:hAnsi="Calibri Light" w:cs="Calibri Light"/>
          <w:i/>
          <w:iCs/>
          <w:szCs w:val="24"/>
        </w:rPr>
        <w:t xml:space="preserve">  </w:t>
      </w:r>
      <w:r w:rsidRPr="00FF1F36">
        <w:rPr>
          <w:rFonts w:ascii="Calibri Light" w:hAnsi="Calibri Light" w:cs="Calibri Light"/>
          <w:i/>
          <w:iCs/>
          <w:szCs w:val="24"/>
        </w:rPr>
        <w:t xml:space="preserve">  </w:t>
      </w:r>
    </w:p>
    <w:tbl>
      <w:tblPr>
        <w:tblW w:w="108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05"/>
        <w:gridCol w:w="5685"/>
      </w:tblGrid>
      <w:tr w:rsidR="00115D54" w:rsidRPr="00FF1F36" w14:paraId="1E670EA7" w14:textId="77777777" w:rsidTr="00501955">
        <w:trPr>
          <w:trHeight w:val="510"/>
          <w:jc w:val="center"/>
        </w:trPr>
        <w:tc>
          <w:tcPr>
            <w:tcW w:w="5205" w:type="dxa"/>
            <w:shd w:val="clear" w:color="auto" w:fill="auto"/>
            <w:vAlign w:val="center"/>
          </w:tcPr>
          <w:p w14:paraId="11355221" w14:textId="77777777" w:rsidR="00115D54" w:rsidRPr="00FF1F36" w:rsidRDefault="00115D54" w:rsidP="00501955">
            <w:pPr>
              <w:rPr>
                <w:rFonts w:ascii="Calibri Light" w:hAnsi="Calibri Light" w:cs="Calibri Light"/>
                <w:b/>
                <w:bCs/>
              </w:rPr>
            </w:pPr>
            <w:bookmarkStart w:id="20" w:name="_Hlk127363836"/>
            <w:r w:rsidRPr="00FF1F36">
              <w:rPr>
                <w:rFonts w:ascii="Calibri Light" w:hAnsi="Calibri Light" w:cs="Calibri Light"/>
                <w:b/>
                <w:bCs/>
              </w:rPr>
              <w:t>ENVIRONMENTAL CONSIDERATION</w:t>
            </w:r>
          </w:p>
        </w:tc>
        <w:tc>
          <w:tcPr>
            <w:tcW w:w="5685" w:type="dxa"/>
            <w:tcBorders>
              <w:right w:val="single" w:sz="12" w:space="0" w:color="auto"/>
            </w:tcBorders>
            <w:shd w:val="clear" w:color="auto" w:fill="auto"/>
            <w:vAlign w:val="center"/>
          </w:tcPr>
          <w:p w14:paraId="459C75FC" w14:textId="77777777" w:rsidR="00115D54" w:rsidRPr="00FF1F36" w:rsidRDefault="00115D54" w:rsidP="00501955">
            <w:pPr>
              <w:rPr>
                <w:rFonts w:ascii="Calibri Light" w:hAnsi="Calibri Light" w:cs="Calibri Light"/>
                <w:b/>
                <w:bCs/>
              </w:rPr>
            </w:pPr>
            <w:r w:rsidRPr="00FF1F36">
              <w:rPr>
                <w:rFonts w:ascii="Calibri Light" w:hAnsi="Calibri Light" w:cs="Calibri Light"/>
                <w:b/>
                <w:bCs/>
              </w:rPr>
              <w:t>BRIEF DESCRIPTION</w:t>
            </w:r>
          </w:p>
        </w:tc>
      </w:tr>
      <w:tr w:rsidR="00115D54" w:rsidRPr="00FF1F36" w14:paraId="78ED6106" w14:textId="77777777" w:rsidTr="00501955">
        <w:trPr>
          <w:trHeight w:val="288"/>
          <w:jc w:val="center"/>
        </w:trPr>
        <w:tc>
          <w:tcPr>
            <w:tcW w:w="5205" w:type="dxa"/>
            <w:shd w:val="clear" w:color="auto" w:fill="auto"/>
          </w:tcPr>
          <w:p w14:paraId="72A9E8CB" w14:textId="77777777" w:rsidR="00115D54" w:rsidRPr="00FF1F36" w:rsidRDefault="00115D54" w:rsidP="00501955">
            <w:pPr>
              <w:rPr>
                <w:rFonts w:ascii="Calibri Light" w:hAnsi="Calibri Light" w:cs="Calibri Light"/>
                <w:b/>
                <w:bCs/>
                <w:sz w:val="22"/>
                <w:szCs w:val="22"/>
              </w:rPr>
            </w:pPr>
            <w:r w:rsidRPr="00FF1F36">
              <w:rPr>
                <w:rFonts w:ascii="Calibri Light" w:hAnsi="Calibri Light" w:cs="Calibri Light"/>
                <w:b/>
                <w:bCs/>
                <w:sz w:val="22"/>
                <w:szCs w:val="22"/>
              </w:rPr>
              <w:t>NEPA Classification</w:t>
            </w:r>
          </w:p>
        </w:tc>
        <w:tc>
          <w:tcPr>
            <w:tcW w:w="5685" w:type="dxa"/>
            <w:tcBorders>
              <w:right w:val="single" w:sz="12" w:space="0" w:color="auto"/>
            </w:tcBorders>
            <w:shd w:val="clear" w:color="auto" w:fill="auto"/>
          </w:tcPr>
          <w:p w14:paraId="7B54A290" w14:textId="77777777" w:rsidR="00115D54" w:rsidRPr="00FF1F36" w:rsidRDefault="00115D54" w:rsidP="00501955">
            <w:pPr>
              <w:rPr>
                <w:rFonts w:ascii="Calibri Light" w:hAnsi="Calibri Light" w:cs="Calibri Light"/>
                <w:bCs/>
                <w:sz w:val="22"/>
                <w:szCs w:val="22"/>
              </w:rPr>
            </w:pPr>
          </w:p>
        </w:tc>
      </w:tr>
      <w:tr w:rsidR="00115D54" w:rsidRPr="00FF1F36" w14:paraId="14946972" w14:textId="77777777" w:rsidTr="00501955">
        <w:trPr>
          <w:trHeight w:val="288"/>
          <w:jc w:val="center"/>
        </w:trPr>
        <w:tc>
          <w:tcPr>
            <w:tcW w:w="5205" w:type="dxa"/>
            <w:shd w:val="clear" w:color="auto" w:fill="auto"/>
          </w:tcPr>
          <w:p w14:paraId="45B026FB"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Section 106 (Cultural Resources)</w:t>
            </w:r>
          </w:p>
        </w:tc>
        <w:tc>
          <w:tcPr>
            <w:tcW w:w="5685" w:type="dxa"/>
            <w:tcBorders>
              <w:right w:val="single" w:sz="12" w:space="0" w:color="auto"/>
            </w:tcBorders>
            <w:shd w:val="clear" w:color="auto" w:fill="auto"/>
          </w:tcPr>
          <w:p w14:paraId="11D43225" w14:textId="77777777" w:rsidR="00115D54" w:rsidRPr="00FF1F36" w:rsidRDefault="00115D54" w:rsidP="00501955">
            <w:pPr>
              <w:rPr>
                <w:rFonts w:ascii="Calibri Light" w:hAnsi="Calibri Light" w:cs="Calibri Light"/>
                <w:bCs/>
                <w:sz w:val="22"/>
                <w:szCs w:val="22"/>
              </w:rPr>
            </w:pPr>
          </w:p>
        </w:tc>
      </w:tr>
      <w:tr w:rsidR="00115D54" w:rsidRPr="00FF1F36" w14:paraId="43D2119C" w14:textId="77777777" w:rsidTr="00501955">
        <w:trPr>
          <w:trHeight w:val="288"/>
          <w:jc w:val="center"/>
        </w:trPr>
        <w:tc>
          <w:tcPr>
            <w:tcW w:w="5205" w:type="dxa"/>
            <w:shd w:val="clear" w:color="auto" w:fill="auto"/>
          </w:tcPr>
          <w:p w14:paraId="1C9DF024"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Inventories Required</w:t>
            </w:r>
          </w:p>
        </w:tc>
        <w:tc>
          <w:tcPr>
            <w:tcW w:w="5685" w:type="dxa"/>
            <w:tcBorders>
              <w:right w:val="single" w:sz="12" w:space="0" w:color="auto"/>
            </w:tcBorders>
            <w:shd w:val="clear" w:color="auto" w:fill="auto"/>
          </w:tcPr>
          <w:p w14:paraId="7212519E" w14:textId="77777777" w:rsidR="00115D54" w:rsidRPr="00FF1F36" w:rsidRDefault="00115D54" w:rsidP="00501955">
            <w:pPr>
              <w:rPr>
                <w:rFonts w:ascii="Calibri Light" w:hAnsi="Calibri Light" w:cs="Calibri Light"/>
                <w:bCs/>
                <w:sz w:val="22"/>
                <w:szCs w:val="22"/>
              </w:rPr>
            </w:pPr>
          </w:p>
        </w:tc>
      </w:tr>
      <w:tr w:rsidR="00115D54" w:rsidRPr="00FF1F36" w14:paraId="557EE251" w14:textId="77777777" w:rsidTr="00501955">
        <w:trPr>
          <w:trHeight w:val="288"/>
          <w:jc w:val="center"/>
        </w:trPr>
        <w:tc>
          <w:tcPr>
            <w:tcW w:w="5205" w:type="dxa"/>
            <w:shd w:val="clear" w:color="auto" w:fill="auto"/>
          </w:tcPr>
          <w:p w14:paraId="6CFA6735"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Archaeological Elements</w:t>
            </w:r>
          </w:p>
        </w:tc>
        <w:tc>
          <w:tcPr>
            <w:tcW w:w="5685" w:type="dxa"/>
            <w:tcBorders>
              <w:right w:val="single" w:sz="12" w:space="0" w:color="auto"/>
            </w:tcBorders>
            <w:shd w:val="clear" w:color="auto" w:fill="auto"/>
          </w:tcPr>
          <w:p w14:paraId="5D565EC7" w14:textId="77777777" w:rsidR="00115D54" w:rsidRPr="00FF1F36" w:rsidRDefault="00115D54" w:rsidP="00501955">
            <w:pPr>
              <w:rPr>
                <w:rFonts w:ascii="Calibri Light" w:hAnsi="Calibri Light" w:cs="Calibri Light"/>
                <w:bCs/>
                <w:sz w:val="22"/>
                <w:szCs w:val="22"/>
              </w:rPr>
            </w:pPr>
          </w:p>
        </w:tc>
      </w:tr>
      <w:tr w:rsidR="00115D54" w:rsidRPr="00FF1F36" w14:paraId="283B9223" w14:textId="77777777" w:rsidTr="00501955">
        <w:trPr>
          <w:trHeight w:val="288"/>
          <w:jc w:val="center"/>
        </w:trPr>
        <w:tc>
          <w:tcPr>
            <w:tcW w:w="5205" w:type="dxa"/>
            <w:shd w:val="clear" w:color="auto" w:fill="auto"/>
          </w:tcPr>
          <w:p w14:paraId="7FBD1816"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Section 4(f)</w:t>
            </w:r>
          </w:p>
        </w:tc>
        <w:tc>
          <w:tcPr>
            <w:tcW w:w="5685" w:type="dxa"/>
            <w:tcBorders>
              <w:right w:val="single" w:sz="12" w:space="0" w:color="auto"/>
            </w:tcBorders>
            <w:shd w:val="clear" w:color="auto" w:fill="auto"/>
          </w:tcPr>
          <w:p w14:paraId="1451FBF5" w14:textId="77777777" w:rsidR="00115D54" w:rsidRPr="00FF1F36" w:rsidRDefault="00115D54" w:rsidP="00501955">
            <w:pPr>
              <w:rPr>
                <w:rFonts w:ascii="Calibri Light" w:hAnsi="Calibri Light" w:cs="Calibri Light"/>
                <w:bCs/>
                <w:sz w:val="22"/>
                <w:szCs w:val="22"/>
              </w:rPr>
            </w:pPr>
          </w:p>
        </w:tc>
      </w:tr>
      <w:tr w:rsidR="00115D54" w:rsidRPr="00FF1F36" w14:paraId="30699F22" w14:textId="77777777" w:rsidTr="00501955">
        <w:trPr>
          <w:trHeight w:val="288"/>
          <w:jc w:val="center"/>
        </w:trPr>
        <w:tc>
          <w:tcPr>
            <w:tcW w:w="5205" w:type="dxa"/>
            <w:shd w:val="clear" w:color="auto" w:fill="auto"/>
          </w:tcPr>
          <w:p w14:paraId="10622208"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Section 6(f)</w:t>
            </w:r>
          </w:p>
        </w:tc>
        <w:tc>
          <w:tcPr>
            <w:tcW w:w="5685" w:type="dxa"/>
            <w:tcBorders>
              <w:right w:val="single" w:sz="12" w:space="0" w:color="auto"/>
            </w:tcBorders>
            <w:shd w:val="clear" w:color="auto" w:fill="auto"/>
          </w:tcPr>
          <w:p w14:paraId="1FC0542A" w14:textId="77777777" w:rsidR="00115D54" w:rsidRPr="00FF1F36" w:rsidRDefault="00115D54" w:rsidP="00501955">
            <w:pPr>
              <w:rPr>
                <w:rFonts w:ascii="Calibri Light" w:hAnsi="Calibri Light" w:cs="Calibri Light"/>
                <w:bCs/>
                <w:sz w:val="22"/>
                <w:szCs w:val="22"/>
                <w:u w:val="single"/>
              </w:rPr>
            </w:pPr>
          </w:p>
        </w:tc>
      </w:tr>
      <w:tr w:rsidR="00115D54" w:rsidRPr="00FF1F36" w14:paraId="294E661F" w14:textId="77777777" w:rsidTr="00501955">
        <w:trPr>
          <w:trHeight w:val="288"/>
          <w:jc w:val="center"/>
        </w:trPr>
        <w:tc>
          <w:tcPr>
            <w:tcW w:w="5205" w:type="dxa"/>
            <w:shd w:val="clear" w:color="auto" w:fill="auto"/>
          </w:tcPr>
          <w:p w14:paraId="5F0AA6F4"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Plants, Wildlife, Fisheries</w:t>
            </w:r>
            <w:r w:rsidRPr="00FF1F36" w:rsidDel="003C5392">
              <w:rPr>
                <w:rFonts w:ascii="Calibri Light" w:hAnsi="Calibri Light" w:cs="Calibri Light"/>
                <w:b/>
                <w:bCs/>
                <w:sz w:val="22"/>
                <w:szCs w:val="22"/>
              </w:rPr>
              <w:t xml:space="preserve"> </w:t>
            </w:r>
          </w:p>
        </w:tc>
        <w:tc>
          <w:tcPr>
            <w:tcW w:w="5685" w:type="dxa"/>
            <w:tcBorders>
              <w:right w:val="single" w:sz="12" w:space="0" w:color="auto"/>
            </w:tcBorders>
            <w:shd w:val="clear" w:color="auto" w:fill="auto"/>
          </w:tcPr>
          <w:p w14:paraId="36B3C30C" w14:textId="77777777" w:rsidR="00115D54" w:rsidRPr="00FF1F36" w:rsidRDefault="00115D54" w:rsidP="00501955">
            <w:pPr>
              <w:rPr>
                <w:rFonts w:ascii="Calibri Light" w:hAnsi="Calibri Light" w:cs="Calibri Light"/>
                <w:bCs/>
                <w:sz w:val="22"/>
                <w:szCs w:val="22"/>
                <w:u w:val="single"/>
              </w:rPr>
            </w:pPr>
          </w:p>
        </w:tc>
      </w:tr>
      <w:tr w:rsidR="00115D54" w:rsidRPr="00FF1F36" w14:paraId="13BE0726" w14:textId="77777777" w:rsidTr="00501955">
        <w:trPr>
          <w:trHeight w:val="288"/>
          <w:jc w:val="center"/>
        </w:trPr>
        <w:tc>
          <w:tcPr>
            <w:tcW w:w="5205" w:type="dxa"/>
            <w:shd w:val="clear" w:color="auto" w:fill="auto"/>
          </w:tcPr>
          <w:p w14:paraId="3FB08708"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Federal Endangered Species</w:t>
            </w:r>
          </w:p>
        </w:tc>
        <w:tc>
          <w:tcPr>
            <w:tcW w:w="5685" w:type="dxa"/>
            <w:tcBorders>
              <w:right w:val="single" w:sz="12" w:space="0" w:color="auto"/>
            </w:tcBorders>
            <w:shd w:val="clear" w:color="auto" w:fill="auto"/>
          </w:tcPr>
          <w:p w14:paraId="72391A97" w14:textId="77777777" w:rsidR="00115D54" w:rsidRPr="00FF1F36" w:rsidRDefault="00115D54" w:rsidP="00501955">
            <w:pPr>
              <w:rPr>
                <w:rFonts w:ascii="Calibri Light" w:hAnsi="Calibri Light" w:cs="Calibri Light"/>
                <w:bCs/>
                <w:sz w:val="22"/>
                <w:szCs w:val="22"/>
              </w:rPr>
            </w:pPr>
          </w:p>
        </w:tc>
      </w:tr>
      <w:tr w:rsidR="00115D54" w:rsidRPr="00FF1F36" w14:paraId="14BE82CE" w14:textId="77777777" w:rsidTr="00501955">
        <w:trPr>
          <w:trHeight w:val="288"/>
          <w:jc w:val="center"/>
        </w:trPr>
        <w:tc>
          <w:tcPr>
            <w:tcW w:w="5205" w:type="dxa"/>
            <w:shd w:val="clear" w:color="auto" w:fill="auto"/>
          </w:tcPr>
          <w:p w14:paraId="7C24ECAE"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State Endangered Species</w:t>
            </w:r>
          </w:p>
        </w:tc>
        <w:tc>
          <w:tcPr>
            <w:tcW w:w="5685" w:type="dxa"/>
            <w:tcBorders>
              <w:right w:val="single" w:sz="12" w:space="0" w:color="auto"/>
            </w:tcBorders>
            <w:shd w:val="clear" w:color="auto" w:fill="auto"/>
          </w:tcPr>
          <w:p w14:paraId="2F98D209" w14:textId="77777777" w:rsidR="00115D54" w:rsidRPr="00FF1F36" w:rsidRDefault="00115D54" w:rsidP="00501955">
            <w:pPr>
              <w:rPr>
                <w:rFonts w:ascii="Calibri Light" w:hAnsi="Calibri Light" w:cs="Calibri Light"/>
                <w:bCs/>
                <w:sz w:val="22"/>
                <w:szCs w:val="22"/>
              </w:rPr>
            </w:pPr>
          </w:p>
        </w:tc>
      </w:tr>
      <w:tr w:rsidR="00115D54" w:rsidRPr="00FF1F36" w14:paraId="785F5CA1" w14:textId="77777777" w:rsidTr="00501955">
        <w:trPr>
          <w:trHeight w:val="288"/>
          <w:jc w:val="center"/>
        </w:trPr>
        <w:tc>
          <w:tcPr>
            <w:tcW w:w="5205" w:type="dxa"/>
            <w:shd w:val="clear" w:color="auto" w:fill="auto"/>
          </w:tcPr>
          <w:p w14:paraId="6BACE303"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 xml:space="preserve">Essential Fish Habitat </w:t>
            </w:r>
          </w:p>
        </w:tc>
        <w:tc>
          <w:tcPr>
            <w:tcW w:w="5685" w:type="dxa"/>
            <w:tcBorders>
              <w:right w:val="single" w:sz="12" w:space="0" w:color="auto"/>
            </w:tcBorders>
            <w:shd w:val="clear" w:color="auto" w:fill="auto"/>
          </w:tcPr>
          <w:p w14:paraId="628DE38C" w14:textId="77777777" w:rsidR="00115D54" w:rsidRPr="00FF1F36" w:rsidRDefault="00115D54" w:rsidP="00501955">
            <w:pPr>
              <w:rPr>
                <w:rFonts w:ascii="Calibri Light" w:hAnsi="Calibri Light" w:cs="Calibri Light"/>
                <w:bCs/>
                <w:sz w:val="22"/>
                <w:szCs w:val="22"/>
              </w:rPr>
            </w:pPr>
          </w:p>
        </w:tc>
      </w:tr>
      <w:tr w:rsidR="00115D54" w:rsidRPr="00FF1F36" w14:paraId="55155BFF" w14:textId="77777777" w:rsidTr="00501955">
        <w:trPr>
          <w:trHeight w:val="280"/>
          <w:jc w:val="center"/>
        </w:trPr>
        <w:tc>
          <w:tcPr>
            <w:tcW w:w="5205" w:type="dxa"/>
            <w:shd w:val="clear" w:color="auto" w:fill="auto"/>
          </w:tcPr>
          <w:p w14:paraId="7D718678"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 xml:space="preserve">Fish Passage Design Review </w:t>
            </w:r>
          </w:p>
        </w:tc>
        <w:tc>
          <w:tcPr>
            <w:tcW w:w="5685" w:type="dxa"/>
            <w:tcBorders>
              <w:right w:val="single" w:sz="12" w:space="0" w:color="auto"/>
            </w:tcBorders>
            <w:shd w:val="clear" w:color="auto" w:fill="auto"/>
          </w:tcPr>
          <w:p w14:paraId="07409EB6" w14:textId="77777777" w:rsidR="00115D54" w:rsidRPr="00FF1F36" w:rsidRDefault="00115D54" w:rsidP="00501955">
            <w:pPr>
              <w:rPr>
                <w:rFonts w:ascii="Calibri Light" w:hAnsi="Calibri Light" w:cs="Calibri Light"/>
                <w:bCs/>
                <w:sz w:val="22"/>
                <w:szCs w:val="22"/>
              </w:rPr>
            </w:pPr>
          </w:p>
        </w:tc>
      </w:tr>
      <w:tr w:rsidR="00115D54" w:rsidRPr="00FF1F36" w14:paraId="7E3FCFD5" w14:textId="77777777" w:rsidTr="00501955">
        <w:trPr>
          <w:trHeight w:val="280"/>
          <w:jc w:val="center"/>
        </w:trPr>
        <w:tc>
          <w:tcPr>
            <w:tcW w:w="5205" w:type="dxa"/>
            <w:shd w:val="clear" w:color="auto" w:fill="auto"/>
          </w:tcPr>
          <w:p w14:paraId="2F772219"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Wetlands</w:t>
            </w:r>
          </w:p>
        </w:tc>
        <w:tc>
          <w:tcPr>
            <w:tcW w:w="5685" w:type="dxa"/>
            <w:tcBorders>
              <w:right w:val="single" w:sz="12" w:space="0" w:color="auto"/>
            </w:tcBorders>
            <w:shd w:val="clear" w:color="auto" w:fill="auto"/>
          </w:tcPr>
          <w:p w14:paraId="0863F878" w14:textId="77777777" w:rsidR="00115D54" w:rsidRPr="00FF1F36" w:rsidRDefault="00115D54" w:rsidP="00501955">
            <w:pPr>
              <w:rPr>
                <w:rFonts w:ascii="Calibri Light" w:hAnsi="Calibri Light" w:cs="Calibri Light"/>
                <w:bCs/>
                <w:sz w:val="22"/>
                <w:szCs w:val="22"/>
              </w:rPr>
            </w:pPr>
          </w:p>
        </w:tc>
      </w:tr>
      <w:tr w:rsidR="00115D54" w:rsidRPr="00FF1F36" w14:paraId="0EABB6A0" w14:textId="77777777" w:rsidTr="00501955">
        <w:trPr>
          <w:trHeight w:val="280"/>
          <w:jc w:val="center"/>
        </w:trPr>
        <w:tc>
          <w:tcPr>
            <w:tcW w:w="5205" w:type="dxa"/>
            <w:shd w:val="clear" w:color="auto" w:fill="auto"/>
          </w:tcPr>
          <w:p w14:paraId="71152014"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ACOE</w:t>
            </w:r>
          </w:p>
        </w:tc>
        <w:tc>
          <w:tcPr>
            <w:tcW w:w="5685" w:type="dxa"/>
            <w:tcBorders>
              <w:right w:val="single" w:sz="12" w:space="0" w:color="auto"/>
            </w:tcBorders>
            <w:shd w:val="clear" w:color="auto" w:fill="auto"/>
          </w:tcPr>
          <w:p w14:paraId="527C894A" w14:textId="77777777" w:rsidR="00115D54" w:rsidRPr="00FF1F36" w:rsidRDefault="00115D54" w:rsidP="00501955">
            <w:pPr>
              <w:rPr>
                <w:rFonts w:ascii="Calibri Light" w:hAnsi="Calibri Light" w:cs="Calibri Light"/>
                <w:bCs/>
                <w:sz w:val="22"/>
                <w:szCs w:val="22"/>
              </w:rPr>
            </w:pPr>
          </w:p>
        </w:tc>
      </w:tr>
      <w:tr w:rsidR="00115D54" w:rsidRPr="00FF1F36" w14:paraId="608F12B8" w14:textId="77777777" w:rsidTr="00501955">
        <w:trPr>
          <w:trHeight w:val="280"/>
          <w:jc w:val="center"/>
        </w:trPr>
        <w:tc>
          <w:tcPr>
            <w:tcW w:w="5205" w:type="dxa"/>
            <w:shd w:val="clear" w:color="auto" w:fill="auto"/>
          </w:tcPr>
          <w:p w14:paraId="6C89CA53"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Designated Rivers</w:t>
            </w:r>
          </w:p>
        </w:tc>
        <w:tc>
          <w:tcPr>
            <w:tcW w:w="5685" w:type="dxa"/>
            <w:tcBorders>
              <w:right w:val="single" w:sz="12" w:space="0" w:color="auto"/>
            </w:tcBorders>
            <w:shd w:val="clear" w:color="auto" w:fill="auto"/>
          </w:tcPr>
          <w:p w14:paraId="7D23C6D0" w14:textId="77777777" w:rsidR="00115D54" w:rsidRPr="00FF1F36" w:rsidRDefault="00115D54" w:rsidP="00501955">
            <w:pPr>
              <w:rPr>
                <w:rFonts w:ascii="Calibri Light" w:hAnsi="Calibri Light" w:cs="Calibri Light"/>
                <w:bCs/>
                <w:sz w:val="22"/>
                <w:szCs w:val="22"/>
              </w:rPr>
            </w:pPr>
          </w:p>
        </w:tc>
      </w:tr>
      <w:tr w:rsidR="00115D54" w:rsidRPr="00FF1F36" w14:paraId="29E6D343" w14:textId="77777777" w:rsidTr="00501955">
        <w:trPr>
          <w:trHeight w:val="280"/>
          <w:jc w:val="center"/>
        </w:trPr>
        <w:tc>
          <w:tcPr>
            <w:tcW w:w="5205" w:type="dxa"/>
            <w:shd w:val="clear" w:color="auto" w:fill="auto"/>
          </w:tcPr>
          <w:p w14:paraId="6BCE121B"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In-Stream Work Window/ Construction Restrictions</w:t>
            </w:r>
          </w:p>
        </w:tc>
        <w:tc>
          <w:tcPr>
            <w:tcW w:w="5685" w:type="dxa"/>
            <w:tcBorders>
              <w:right w:val="single" w:sz="12" w:space="0" w:color="auto"/>
            </w:tcBorders>
            <w:shd w:val="clear" w:color="auto" w:fill="auto"/>
          </w:tcPr>
          <w:p w14:paraId="5B9979E9" w14:textId="77777777" w:rsidR="00115D54" w:rsidRPr="00FF1F36" w:rsidRDefault="00115D54" w:rsidP="00501955">
            <w:pPr>
              <w:rPr>
                <w:rFonts w:ascii="Calibri Light" w:hAnsi="Calibri Light" w:cs="Calibri Light"/>
                <w:bCs/>
                <w:sz w:val="22"/>
                <w:szCs w:val="22"/>
              </w:rPr>
            </w:pPr>
          </w:p>
        </w:tc>
      </w:tr>
      <w:tr w:rsidR="00115D54" w:rsidRPr="00FF1F36" w14:paraId="085780C7" w14:textId="77777777" w:rsidTr="00501955">
        <w:trPr>
          <w:trHeight w:val="280"/>
          <w:jc w:val="center"/>
        </w:trPr>
        <w:tc>
          <w:tcPr>
            <w:tcW w:w="5205" w:type="dxa"/>
            <w:shd w:val="clear" w:color="auto" w:fill="auto"/>
          </w:tcPr>
          <w:p w14:paraId="17436F3C"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Dredge Material</w:t>
            </w:r>
          </w:p>
        </w:tc>
        <w:tc>
          <w:tcPr>
            <w:tcW w:w="5685" w:type="dxa"/>
            <w:tcBorders>
              <w:right w:val="single" w:sz="12" w:space="0" w:color="auto"/>
            </w:tcBorders>
            <w:shd w:val="clear" w:color="auto" w:fill="auto"/>
          </w:tcPr>
          <w:p w14:paraId="110F05A0" w14:textId="77777777" w:rsidR="00115D54" w:rsidRPr="00FF1F36" w:rsidRDefault="00115D54" w:rsidP="00501955">
            <w:pPr>
              <w:rPr>
                <w:rFonts w:ascii="Calibri Light" w:hAnsi="Calibri Light" w:cs="Calibri Light"/>
                <w:bCs/>
                <w:sz w:val="22"/>
                <w:szCs w:val="22"/>
              </w:rPr>
            </w:pPr>
          </w:p>
        </w:tc>
      </w:tr>
      <w:tr w:rsidR="00115D54" w:rsidRPr="00FF1F36" w14:paraId="4B5E1A7D" w14:textId="77777777" w:rsidTr="00501955">
        <w:trPr>
          <w:trHeight w:val="280"/>
          <w:jc w:val="center"/>
        </w:trPr>
        <w:tc>
          <w:tcPr>
            <w:tcW w:w="5205" w:type="dxa"/>
            <w:shd w:val="clear" w:color="auto" w:fill="auto"/>
          </w:tcPr>
          <w:p w14:paraId="1FF407DE"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Shoreland Protection</w:t>
            </w:r>
          </w:p>
        </w:tc>
        <w:tc>
          <w:tcPr>
            <w:tcW w:w="5685" w:type="dxa"/>
            <w:tcBorders>
              <w:right w:val="single" w:sz="12" w:space="0" w:color="auto"/>
            </w:tcBorders>
            <w:shd w:val="clear" w:color="auto" w:fill="auto"/>
          </w:tcPr>
          <w:p w14:paraId="6FDEA49D" w14:textId="77777777" w:rsidR="00115D54" w:rsidRPr="00FF1F36" w:rsidRDefault="00115D54" w:rsidP="00501955">
            <w:pPr>
              <w:rPr>
                <w:rFonts w:ascii="Calibri Light" w:hAnsi="Calibri Light" w:cs="Calibri Light"/>
                <w:bCs/>
                <w:sz w:val="22"/>
                <w:szCs w:val="22"/>
              </w:rPr>
            </w:pPr>
          </w:p>
        </w:tc>
      </w:tr>
      <w:tr w:rsidR="00115D54" w:rsidRPr="00FF1F36" w14:paraId="70DDB3A7" w14:textId="77777777" w:rsidTr="00501955">
        <w:trPr>
          <w:trHeight w:val="280"/>
          <w:jc w:val="center"/>
        </w:trPr>
        <w:tc>
          <w:tcPr>
            <w:tcW w:w="5205" w:type="dxa"/>
            <w:shd w:val="clear" w:color="auto" w:fill="auto"/>
          </w:tcPr>
          <w:p w14:paraId="742B0633"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Floodplains/Floodways</w:t>
            </w:r>
          </w:p>
        </w:tc>
        <w:tc>
          <w:tcPr>
            <w:tcW w:w="5685" w:type="dxa"/>
            <w:tcBorders>
              <w:right w:val="single" w:sz="12" w:space="0" w:color="auto"/>
            </w:tcBorders>
            <w:shd w:val="clear" w:color="auto" w:fill="auto"/>
          </w:tcPr>
          <w:p w14:paraId="3199B5BC" w14:textId="77777777" w:rsidR="00115D54" w:rsidRPr="00FF1F36" w:rsidRDefault="00115D54" w:rsidP="00501955">
            <w:pPr>
              <w:rPr>
                <w:rFonts w:ascii="Calibri Light" w:hAnsi="Calibri Light" w:cs="Calibri Light"/>
                <w:bCs/>
                <w:sz w:val="22"/>
                <w:szCs w:val="22"/>
              </w:rPr>
            </w:pPr>
          </w:p>
        </w:tc>
      </w:tr>
      <w:tr w:rsidR="00115D54" w:rsidRPr="00FF1F36" w14:paraId="3A72C24E" w14:textId="77777777" w:rsidTr="00501955">
        <w:trPr>
          <w:trHeight w:val="280"/>
          <w:jc w:val="center"/>
        </w:trPr>
        <w:tc>
          <w:tcPr>
            <w:tcW w:w="5205" w:type="dxa"/>
            <w:shd w:val="clear" w:color="auto" w:fill="auto"/>
          </w:tcPr>
          <w:p w14:paraId="0441FD04"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 xml:space="preserve">Coast Guard </w:t>
            </w:r>
          </w:p>
        </w:tc>
        <w:tc>
          <w:tcPr>
            <w:tcW w:w="5685" w:type="dxa"/>
            <w:tcBorders>
              <w:right w:val="single" w:sz="12" w:space="0" w:color="auto"/>
            </w:tcBorders>
            <w:shd w:val="clear" w:color="auto" w:fill="auto"/>
          </w:tcPr>
          <w:p w14:paraId="729432EE" w14:textId="77777777" w:rsidR="00115D54" w:rsidRPr="00FF1F36" w:rsidRDefault="00115D54" w:rsidP="00501955">
            <w:pPr>
              <w:rPr>
                <w:rFonts w:ascii="Calibri Light" w:hAnsi="Calibri Light" w:cs="Calibri Light"/>
                <w:bCs/>
                <w:sz w:val="22"/>
                <w:szCs w:val="22"/>
              </w:rPr>
            </w:pPr>
          </w:p>
        </w:tc>
      </w:tr>
      <w:tr w:rsidR="00115D54" w:rsidRPr="00FF1F36" w14:paraId="25324507" w14:textId="77777777" w:rsidTr="00501955">
        <w:trPr>
          <w:trHeight w:val="280"/>
          <w:jc w:val="center"/>
        </w:trPr>
        <w:tc>
          <w:tcPr>
            <w:tcW w:w="5205" w:type="dxa"/>
            <w:shd w:val="clear" w:color="auto" w:fill="auto"/>
          </w:tcPr>
          <w:p w14:paraId="5F950F43" w14:textId="77777777" w:rsidR="00115D54" w:rsidRPr="00FF1F36"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FEMA</w:t>
            </w:r>
          </w:p>
        </w:tc>
        <w:tc>
          <w:tcPr>
            <w:tcW w:w="5685" w:type="dxa"/>
            <w:tcBorders>
              <w:right w:val="single" w:sz="12" w:space="0" w:color="auto"/>
            </w:tcBorders>
            <w:shd w:val="clear" w:color="auto" w:fill="auto"/>
          </w:tcPr>
          <w:p w14:paraId="747770E0" w14:textId="77777777" w:rsidR="00115D54" w:rsidRPr="00FF1F36" w:rsidRDefault="00115D54" w:rsidP="00501955">
            <w:pPr>
              <w:rPr>
                <w:rFonts w:ascii="Calibri Light" w:hAnsi="Calibri Light" w:cs="Calibri Light"/>
                <w:bCs/>
                <w:sz w:val="22"/>
                <w:szCs w:val="22"/>
              </w:rPr>
            </w:pPr>
          </w:p>
        </w:tc>
      </w:tr>
      <w:tr w:rsidR="00115D54" w:rsidRPr="00FF1F36" w14:paraId="565CF6B5" w14:textId="77777777" w:rsidTr="00501955">
        <w:trPr>
          <w:trHeight w:val="280"/>
          <w:jc w:val="center"/>
        </w:trPr>
        <w:tc>
          <w:tcPr>
            <w:tcW w:w="5205" w:type="dxa"/>
            <w:shd w:val="clear" w:color="auto" w:fill="auto"/>
          </w:tcPr>
          <w:p w14:paraId="148ED691"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Water Quality</w:t>
            </w:r>
          </w:p>
        </w:tc>
        <w:tc>
          <w:tcPr>
            <w:tcW w:w="5685" w:type="dxa"/>
            <w:tcBorders>
              <w:right w:val="single" w:sz="12" w:space="0" w:color="auto"/>
            </w:tcBorders>
            <w:shd w:val="clear" w:color="auto" w:fill="auto"/>
          </w:tcPr>
          <w:p w14:paraId="46CA34EB" w14:textId="77777777" w:rsidR="00115D54" w:rsidRPr="00FF1F36" w:rsidRDefault="00115D54" w:rsidP="00501955">
            <w:pPr>
              <w:rPr>
                <w:rFonts w:ascii="Calibri Light" w:hAnsi="Calibri Light" w:cs="Calibri Light"/>
                <w:bCs/>
                <w:sz w:val="22"/>
                <w:szCs w:val="22"/>
              </w:rPr>
            </w:pPr>
          </w:p>
        </w:tc>
      </w:tr>
      <w:tr w:rsidR="00115D54" w:rsidRPr="00FF1F36" w14:paraId="0B0879B7" w14:textId="77777777" w:rsidTr="00501955">
        <w:trPr>
          <w:trHeight w:val="288"/>
          <w:jc w:val="center"/>
        </w:trPr>
        <w:tc>
          <w:tcPr>
            <w:tcW w:w="5205" w:type="dxa"/>
            <w:shd w:val="clear" w:color="auto" w:fill="auto"/>
          </w:tcPr>
          <w:p w14:paraId="477167B4"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Conservation Lands</w:t>
            </w:r>
          </w:p>
        </w:tc>
        <w:tc>
          <w:tcPr>
            <w:tcW w:w="5685" w:type="dxa"/>
            <w:tcBorders>
              <w:right w:val="single" w:sz="12" w:space="0" w:color="auto"/>
            </w:tcBorders>
            <w:shd w:val="clear" w:color="auto" w:fill="auto"/>
          </w:tcPr>
          <w:p w14:paraId="64A43815" w14:textId="77777777" w:rsidR="00115D54" w:rsidRPr="00FF1F36" w:rsidRDefault="00115D54" w:rsidP="00501955">
            <w:pPr>
              <w:rPr>
                <w:rFonts w:ascii="Calibri Light" w:hAnsi="Calibri Light" w:cs="Calibri Light"/>
                <w:bCs/>
                <w:sz w:val="22"/>
                <w:szCs w:val="22"/>
              </w:rPr>
            </w:pPr>
          </w:p>
        </w:tc>
      </w:tr>
      <w:tr w:rsidR="00115D54" w:rsidRPr="00FF1F36" w14:paraId="2CCFDD9C" w14:textId="77777777" w:rsidTr="00501955">
        <w:trPr>
          <w:trHeight w:val="288"/>
          <w:jc w:val="center"/>
        </w:trPr>
        <w:tc>
          <w:tcPr>
            <w:tcW w:w="5205" w:type="dxa"/>
            <w:shd w:val="clear" w:color="auto" w:fill="auto"/>
          </w:tcPr>
          <w:p w14:paraId="5F320D29"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Plants, Wildlife, Fisheries</w:t>
            </w:r>
            <w:r w:rsidRPr="00FF1F36" w:rsidDel="003C5392">
              <w:rPr>
                <w:rFonts w:ascii="Calibri Light" w:hAnsi="Calibri Light" w:cs="Calibri Light"/>
                <w:b/>
                <w:bCs/>
                <w:sz w:val="22"/>
                <w:szCs w:val="22"/>
              </w:rPr>
              <w:t xml:space="preserve"> </w:t>
            </w:r>
          </w:p>
        </w:tc>
        <w:tc>
          <w:tcPr>
            <w:tcW w:w="5685" w:type="dxa"/>
            <w:tcBorders>
              <w:right w:val="single" w:sz="12" w:space="0" w:color="auto"/>
            </w:tcBorders>
            <w:shd w:val="clear" w:color="auto" w:fill="auto"/>
          </w:tcPr>
          <w:p w14:paraId="1E2FDA21" w14:textId="77777777" w:rsidR="00115D54" w:rsidRPr="00FF1F36" w:rsidRDefault="00115D54" w:rsidP="00501955">
            <w:pPr>
              <w:rPr>
                <w:rFonts w:ascii="Calibri Light" w:hAnsi="Calibri Light" w:cs="Calibri Light"/>
                <w:bCs/>
                <w:sz w:val="22"/>
                <w:szCs w:val="22"/>
              </w:rPr>
            </w:pPr>
          </w:p>
        </w:tc>
      </w:tr>
      <w:tr w:rsidR="00115D54" w:rsidRPr="00FF1F36" w14:paraId="5018198D" w14:textId="77777777" w:rsidTr="00501955">
        <w:trPr>
          <w:trHeight w:val="288"/>
          <w:jc w:val="center"/>
        </w:trPr>
        <w:tc>
          <w:tcPr>
            <w:tcW w:w="5205" w:type="dxa"/>
            <w:shd w:val="clear" w:color="auto" w:fill="auto"/>
          </w:tcPr>
          <w:p w14:paraId="3D75774C" w14:textId="77777777" w:rsidR="00115D54" w:rsidRPr="00FF1F36" w:rsidDel="003C5392"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Federal Endangered Species</w:t>
            </w:r>
          </w:p>
        </w:tc>
        <w:tc>
          <w:tcPr>
            <w:tcW w:w="5685" w:type="dxa"/>
            <w:tcBorders>
              <w:right w:val="single" w:sz="12" w:space="0" w:color="auto"/>
            </w:tcBorders>
            <w:shd w:val="clear" w:color="auto" w:fill="auto"/>
          </w:tcPr>
          <w:p w14:paraId="5E6E7F57" w14:textId="77777777" w:rsidR="00115D54" w:rsidRPr="00FF1F36" w:rsidRDefault="00115D54" w:rsidP="00501955">
            <w:pPr>
              <w:rPr>
                <w:rFonts w:ascii="Calibri Light" w:hAnsi="Calibri Light" w:cs="Calibri Light"/>
                <w:bCs/>
                <w:sz w:val="22"/>
                <w:szCs w:val="22"/>
              </w:rPr>
            </w:pPr>
          </w:p>
        </w:tc>
      </w:tr>
      <w:tr w:rsidR="00115D54" w:rsidRPr="00FF1F36" w14:paraId="1CA84F89" w14:textId="77777777" w:rsidTr="00501955">
        <w:trPr>
          <w:trHeight w:val="288"/>
          <w:jc w:val="center"/>
        </w:trPr>
        <w:tc>
          <w:tcPr>
            <w:tcW w:w="5205" w:type="dxa"/>
            <w:shd w:val="clear" w:color="auto" w:fill="auto"/>
          </w:tcPr>
          <w:p w14:paraId="4799141C" w14:textId="77777777" w:rsidR="00115D54" w:rsidRPr="00FF1F36" w:rsidDel="003C5392"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State Endangered Species</w:t>
            </w:r>
          </w:p>
        </w:tc>
        <w:tc>
          <w:tcPr>
            <w:tcW w:w="5685" w:type="dxa"/>
            <w:tcBorders>
              <w:right w:val="single" w:sz="12" w:space="0" w:color="auto"/>
            </w:tcBorders>
            <w:shd w:val="clear" w:color="auto" w:fill="auto"/>
          </w:tcPr>
          <w:p w14:paraId="56A54080" w14:textId="77777777" w:rsidR="00115D54" w:rsidRPr="00FF1F36" w:rsidRDefault="00115D54" w:rsidP="00501955">
            <w:pPr>
              <w:rPr>
                <w:rFonts w:ascii="Calibri Light" w:hAnsi="Calibri Light" w:cs="Calibri Light"/>
                <w:bCs/>
                <w:sz w:val="22"/>
                <w:szCs w:val="22"/>
              </w:rPr>
            </w:pPr>
          </w:p>
        </w:tc>
      </w:tr>
      <w:tr w:rsidR="00115D54" w:rsidRPr="00FF1F36" w14:paraId="4E4DB0D7" w14:textId="77777777" w:rsidTr="00501955">
        <w:trPr>
          <w:trHeight w:val="288"/>
          <w:jc w:val="center"/>
        </w:trPr>
        <w:tc>
          <w:tcPr>
            <w:tcW w:w="5205" w:type="dxa"/>
            <w:shd w:val="clear" w:color="auto" w:fill="auto"/>
          </w:tcPr>
          <w:p w14:paraId="7FFFF6DC" w14:textId="77777777" w:rsidR="00115D54" w:rsidRPr="00FF1F36" w:rsidDel="003C5392"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 xml:space="preserve">Essential Fish Habitat </w:t>
            </w:r>
          </w:p>
        </w:tc>
        <w:tc>
          <w:tcPr>
            <w:tcW w:w="5685" w:type="dxa"/>
            <w:tcBorders>
              <w:right w:val="single" w:sz="12" w:space="0" w:color="auto"/>
            </w:tcBorders>
            <w:shd w:val="clear" w:color="auto" w:fill="auto"/>
          </w:tcPr>
          <w:p w14:paraId="19AE49B0" w14:textId="77777777" w:rsidR="00115D54" w:rsidRPr="00FF1F36" w:rsidRDefault="00115D54" w:rsidP="00501955">
            <w:pPr>
              <w:rPr>
                <w:rFonts w:ascii="Calibri Light" w:hAnsi="Calibri Light" w:cs="Calibri Light"/>
                <w:bCs/>
                <w:sz w:val="22"/>
                <w:szCs w:val="22"/>
              </w:rPr>
            </w:pPr>
          </w:p>
        </w:tc>
      </w:tr>
      <w:tr w:rsidR="00115D54" w:rsidRPr="00FF1F36" w14:paraId="475027C6" w14:textId="77777777" w:rsidTr="00501955">
        <w:trPr>
          <w:trHeight w:val="288"/>
          <w:jc w:val="center"/>
        </w:trPr>
        <w:tc>
          <w:tcPr>
            <w:tcW w:w="5205" w:type="dxa"/>
            <w:shd w:val="clear" w:color="auto" w:fill="auto"/>
          </w:tcPr>
          <w:p w14:paraId="15860206" w14:textId="77777777" w:rsidR="00115D54" w:rsidRPr="00FF1F36" w:rsidDel="003C5392" w:rsidRDefault="00115D54" w:rsidP="00501955">
            <w:pPr>
              <w:ind w:left="288"/>
              <w:rPr>
                <w:rFonts w:ascii="Calibri Light" w:hAnsi="Calibri Light" w:cs="Calibri Light"/>
                <w:bCs/>
                <w:sz w:val="22"/>
                <w:szCs w:val="22"/>
              </w:rPr>
            </w:pPr>
            <w:r w:rsidRPr="00FF1F36">
              <w:rPr>
                <w:rFonts w:ascii="Calibri Light" w:hAnsi="Calibri Light" w:cs="Calibri Light"/>
                <w:bCs/>
                <w:sz w:val="22"/>
                <w:szCs w:val="22"/>
              </w:rPr>
              <w:t xml:space="preserve">Fish Passage Design Review </w:t>
            </w:r>
          </w:p>
        </w:tc>
        <w:tc>
          <w:tcPr>
            <w:tcW w:w="5685" w:type="dxa"/>
            <w:tcBorders>
              <w:right w:val="single" w:sz="12" w:space="0" w:color="auto"/>
            </w:tcBorders>
            <w:shd w:val="clear" w:color="auto" w:fill="auto"/>
          </w:tcPr>
          <w:p w14:paraId="51085275" w14:textId="77777777" w:rsidR="00115D54" w:rsidRPr="00FF1F36" w:rsidRDefault="00115D54" w:rsidP="00501955">
            <w:pPr>
              <w:rPr>
                <w:rFonts w:ascii="Calibri Light" w:hAnsi="Calibri Light" w:cs="Calibri Light"/>
                <w:bCs/>
                <w:sz w:val="22"/>
                <w:szCs w:val="22"/>
              </w:rPr>
            </w:pPr>
          </w:p>
        </w:tc>
      </w:tr>
      <w:tr w:rsidR="00115D54" w:rsidRPr="00FF1F36" w14:paraId="40BBBCF3" w14:textId="77777777" w:rsidTr="00501955">
        <w:trPr>
          <w:trHeight w:val="288"/>
          <w:jc w:val="center"/>
        </w:trPr>
        <w:tc>
          <w:tcPr>
            <w:tcW w:w="5205" w:type="dxa"/>
            <w:shd w:val="clear" w:color="auto" w:fill="auto"/>
          </w:tcPr>
          <w:p w14:paraId="6912A587"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Contamination</w:t>
            </w:r>
          </w:p>
        </w:tc>
        <w:tc>
          <w:tcPr>
            <w:tcW w:w="5685" w:type="dxa"/>
            <w:tcBorders>
              <w:right w:val="single" w:sz="12" w:space="0" w:color="auto"/>
            </w:tcBorders>
            <w:shd w:val="clear" w:color="auto" w:fill="auto"/>
          </w:tcPr>
          <w:p w14:paraId="0B651AA4" w14:textId="77777777" w:rsidR="00115D54" w:rsidRPr="00FF1F36" w:rsidRDefault="00115D54" w:rsidP="00501955">
            <w:pPr>
              <w:rPr>
                <w:rFonts w:ascii="Calibri Light" w:hAnsi="Calibri Light" w:cs="Calibri Light"/>
                <w:bCs/>
                <w:sz w:val="22"/>
                <w:szCs w:val="22"/>
              </w:rPr>
            </w:pPr>
          </w:p>
        </w:tc>
      </w:tr>
      <w:tr w:rsidR="00115D54" w:rsidRPr="00FF1F36" w14:paraId="1C75137F" w14:textId="77777777" w:rsidTr="00501955">
        <w:trPr>
          <w:trHeight w:val="288"/>
          <w:jc w:val="center"/>
        </w:trPr>
        <w:tc>
          <w:tcPr>
            <w:tcW w:w="5205" w:type="dxa"/>
            <w:shd w:val="clear" w:color="auto" w:fill="auto"/>
          </w:tcPr>
          <w:p w14:paraId="7D4C9908"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 xml:space="preserve">Mitigation </w:t>
            </w:r>
          </w:p>
        </w:tc>
        <w:tc>
          <w:tcPr>
            <w:tcW w:w="5685" w:type="dxa"/>
            <w:tcBorders>
              <w:right w:val="single" w:sz="12" w:space="0" w:color="auto"/>
            </w:tcBorders>
            <w:shd w:val="clear" w:color="auto" w:fill="auto"/>
          </w:tcPr>
          <w:p w14:paraId="7E97B12D" w14:textId="77777777" w:rsidR="00115D54" w:rsidRPr="00FF1F36" w:rsidRDefault="00115D54" w:rsidP="00501955">
            <w:pPr>
              <w:rPr>
                <w:rFonts w:ascii="Calibri Light" w:hAnsi="Calibri Light" w:cs="Calibri Light"/>
                <w:bCs/>
                <w:sz w:val="22"/>
                <w:szCs w:val="22"/>
              </w:rPr>
            </w:pPr>
          </w:p>
        </w:tc>
      </w:tr>
      <w:tr w:rsidR="00115D54" w:rsidRPr="00FF1F36" w14:paraId="42933CBD" w14:textId="77777777" w:rsidTr="00501955">
        <w:trPr>
          <w:trHeight w:val="288"/>
          <w:jc w:val="center"/>
        </w:trPr>
        <w:tc>
          <w:tcPr>
            <w:tcW w:w="5205" w:type="dxa"/>
            <w:shd w:val="clear" w:color="auto" w:fill="auto"/>
          </w:tcPr>
          <w:p w14:paraId="5279A443" w14:textId="77777777" w:rsidR="00115D54" w:rsidRPr="00FF1F36" w:rsidRDefault="00115D54" w:rsidP="00501955">
            <w:pPr>
              <w:ind w:left="144"/>
              <w:rPr>
                <w:rFonts w:ascii="Calibri Light" w:hAnsi="Calibri Light" w:cs="Calibri Light"/>
                <w:b/>
                <w:bCs/>
                <w:sz w:val="22"/>
                <w:szCs w:val="22"/>
              </w:rPr>
            </w:pPr>
            <w:r w:rsidRPr="00FF1F36">
              <w:rPr>
                <w:rFonts w:ascii="Calibri Light" w:hAnsi="Calibri Light" w:cs="Calibri Light"/>
                <w:b/>
                <w:bCs/>
                <w:sz w:val="22"/>
                <w:szCs w:val="22"/>
              </w:rPr>
              <w:t>Any additional permits/coordination not listed above.</w:t>
            </w:r>
          </w:p>
        </w:tc>
        <w:tc>
          <w:tcPr>
            <w:tcW w:w="5685" w:type="dxa"/>
            <w:tcBorders>
              <w:right w:val="single" w:sz="12" w:space="0" w:color="auto"/>
            </w:tcBorders>
            <w:shd w:val="clear" w:color="auto" w:fill="auto"/>
          </w:tcPr>
          <w:p w14:paraId="1F9F6FDD" w14:textId="77777777" w:rsidR="00115D54" w:rsidRPr="00FF1F36" w:rsidRDefault="00115D54" w:rsidP="00501955">
            <w:pPr>
              <w:rPr>
                <w:rFonts w:ascii="Calibri Light" w:hAnsi="Calibri Light" w:cs="Calibri Light"/>
                <w:bCs/>
                <w:sz w:val="22"/>
                <w:szCs w:val="22"/>
              </w:rPr>
            </w:pPr>
          </w:p>
        </w:tc>
      </w:tr>
    </w:tbl>
    <w:p w14:paraId="258DF521" w14:textId="37F05E7C" w:rsidR="00115D54" w:rsidRPr="00FF1F36" w:rsidRDefault="00115D54" w:rsidP="00524518">
      <w:pPr>
        <w:pStyle w:val="Heading1"/>
        <w:rPr>
          <w:rFonts w:cs="Calibri Light"/>
        </w:rPr>
      </w:pPr>
      <w:bookmarkStart w:id="21" w:name="_Toc132809460"/>
      <w:bookmarkEnd w:id="17"/>
      <w:bookmarkEnd w:id="18"/>
      <w:bookmarkEnd w:id="20"/>
      <w:r w:rsidRPr="00FF1F36">
        <w:rPr>
          <w:rFonts w:cs="Calibri Light"/>
        </w:rPr>
        <w:lastRenderedPageBreak/>
        <w:t>RIGHT-OF-WAY</w:t>
      </w:r>
      <w:r w:rsidR="000708A6" w:rsidRPr="00FF1F36">
        <w:rPr>
          <w:rFonts w:cs="Calibri Light"/>
        </w:rPr>
        <w:t xml:space="preserve"> (ROW)</w:t>
      </w:r>
      <w:bookmarkEnd w:id="21"/>
    </w:p>
    <w:p w14:paraId="5201BDFE" w14:textId="77777777" w:rsidR="00115D54" w:rsidRPr="00FF1F36" w:rsidRDefault="00115D54" w:rsidP="00115D54">
      <w:pPr>
        <w:pStyle w:val="Heading20"/>
        <w:tabs>
          <w:tab w:val="left" w:pos="2160"/>
        </w:tabs>
      </w:pPr>
      <w:bookmarkStart w:id="22" w:name="_Toc132809461"/>
      <w:r w:rsidRPr="00FF1F36">
        <w:t>ROW COORDINATION</w:t>
      </w:r>
      <w:bookmarkEnd w:id="22"/>
    </w:p>
    <w:p w14:paraId="27E28C4C" w14:textId="77777777" w:rsidR="00115D54" w:rsidRPr="00FF1F36" w:rsidRDefault="00115D54" w:rsidP="000708A6">
      <w:pPr>
        <w:pStyle w:val="DefaultText"/>
        <w:spacing w:before="240" w:after="120"/>
        <w:ind w:left="360"/>
        <w:rPr>
          <w:rFonts w:ascii="Calibri Light" w:hAnsi="Calibri Light" w:cs="Calibri Light"/>
          <w:bCs/>
        </w:rPr>
      </w:pPr>
      <w:r w:rsidRPr="00FF1F36">
        <w:rPr>
          <w:rFonts w:ascii="Calibri Light" w:hAnsi="Calibri Light" w:cs="Calibri Light"/>
          <w:bCs/>
          <w:u w:val="single"/>
        </w:rPr>
        <w:t>NHDOT ROW Bureau Contacts:</w:t>
      </w:r>
    </w:p>
    <w:p w14:paraId="392CFCFA" w14:textId="77777777" w:rsidR="00115D54" w:rsidRPr="00FF1F36" w:rsidRDefault="00115D54" w:rsidP="000708A6">
      <w:pPr>
        <w:pStyle w:val="DefaultText"/>
        <w:spacing w:after="120"/>
        <w:ind w:left="720"/>
        <w:rPr>
          <w:rFonts w:ascii="Calibri Light" w:hAnsi="Calibri Light" w:cs="Calibri Light"/>
          <w:bCs/>
        </w:rPr>
      </w:pPr>
      <w:r w:rsidRPr="00FF1F36">
        <w:rPr>
          <w:rFonts w:ascii="Calibri Light" w:hAnsi="Calibri Light" w:cs="Calibri Light"/>
          <w:bCs/>
        </w:rPr>
        <w:t xml:space="preserve">Prime Contact - Assistant Administrator:    </w:t>
      </w:r>
    </w:p>
    <w:p w14:paraId="0DF1D399" w14:textId="77777777" w:rsidR="00115D54" w:rsidRPr="00FF1F36" w:rsidRDefault="00115D54" w:rsidP="000708A6">
      <w:pPr>
        <w:pStyle w:val="DefaultText"/>
        <w:spacing w:after="120"/>
        <w:ind w:left="720"/>
        <w:rPr>
          <w:rFonts w:ascii="Calibri Light" w:hAnsi="Calibri Light" w:cs="Calibri Light"/>
          <w:bCs/>
        </w:rPr>
      </w:pPr>
      <w:r w:rsidRPr="00FF1F36">
        <w:rPr>
          <w:rFonts w:ascii="Calibri Light" w:hAnsi="Calibri Light" w:cs="Calibri Light"/>
          <w:bCs/>
        </w:rPr>
        <w:t xml:space="preserve">Chief of Surveying and Mapping:  </w:t>
      </w:r>
    </w:p>
    <w:p w14:paraId="114F40B8" w14:textId="77777777" w:rsidR="00115D54" w:rsidRPr="00FF1F36" w:rsidRDefault="00115D54" w:rsidP="000708A6">
      <w:pPr>
        <w:pStyle w:val="DefaultText"/>
        <w:spacing w:after="120"/>
        <w:ind w:left="720"/>
        <w:rPr>
          <w:rFonts w:ascii="Calibri Light" w:hAnsi="Calibri Light" w:cs="Calibri Light"/>
          <w:bCs/>
        </w:rPr>
      </w:pPr>
      <w:r w:rsidRPr="00FF1F36">
        <w:rPr>
          <w:rFonts w:ascii="Calibri Light" w:hAnsi="Calibri Light" w:cs="Calibri Light"/>
          <w:bCs/>
        </w:rPr>
        <w:t xml:space="preserve">Chief ROW Agent:  </w:t>
      </w:r>
    </w:p>
    <w:p w14:paraId="287285CC" w14:textId="77777777" w:rsidR="00115D54" w:rsidRPr="00FF1F36" w:rsidRDefault="00115D54" w:rsidP="000708A6">
      <w:pPr>
        <w:pStyle w:val="DefaultText"/>
        <w:spacing w:after="120"/>
        <w:ind w:left="720"/>
        <w:rPr>
          <w:rFonts w:ascii="Calibri Light" w:hAnsi="Calibri Light" w:cs="Calibri Light"/>
          <w:bCs/>
        </w:rPr>
      </w:pPr>
      <w:r w:rsidRPr="00FF1F36">
        <w:rPr>
          <w:rFonts w:ascii="Calibri Light" w:hAnsi="Calibri Light" w:cs="Calibri Light"/>
          <w:bCs/>
        </w:rPr>
        <w:t xml:space="preserve">Chief ROW Appraiser:  </w:t>
      </w:r>
    </w:p>
    <w:p w14:paraId="4C83AA5E" w14:textId="27B589E1" w:rsidR="00115D54" w:rsidRPr="00FF1F36" w:rsidRDefault="00115D54" w:rsidP="000708A6">
      <w:pPr>
        <w:pStyle w:val="DefaultText"/>
        <w:tabs>
          <w:tab w:val="left" w:pos="4770"/>
          <w:tab w:val="left" w:pos="5670"/>
          <w:tab w:val="left" w:pos="5760"/>
          <w:tab w:val="left" w:pos="7920"/>
          <w:tab w:val="left" w:pos="8820"/>
        </w:tabs>
        <w:spacing w:before="360" w:after="120"/>
        <w:ind w:left="360"/>
        <w:rPr>
          <w:rFonts w:ascii="Calibri Light" w:hAnsi="Calibri Light" w:cs="Calibri Light"/>
          <w:bCs/>
          <w:szCs w:val="24"/>
        </w:rPr>
      </w:pPr>
      <w:r w:rsidRPr="00FF1F36">
        <w:rPr>
          <w:rFonts w:ascii="Calibri Light" w:hAnsi="Calibri Light" w:cs="Calibri Light"/>
          <w:bCs/>
          <w:u w:val="single"/>
        </w:rPr>
        <w:t>Initial Boundary Survey to be Completed By:</w:t>
      </w:r>
      <w:r w:rsidRPr="00FF1F36">
        <w:rPr>
          <w:rFonts w:ascii="Calibri Light" w:eastAsia="Meiryo" w:hAnsi="Calibri Light" w:cs="Calibri Light"/>
        </w:rPr>
        <w:t xml:space="preserve"> </w:t>
      </w:r>
      <w:bookmarkStart w:id="23" w:name="_Hlk96944662"/>
      <w:r w:rsidRPr="00FF1F36">
        <w:rPr>
          <w:rFonts w:ascii="Calibri Light" w:eastAsia="Meiryo" w:hAnsi="Calibri Light" w:cs="Calibri Light"/>
          <w:szCs w:val="24"/>
        </w:rPr>
        <w:tab/>
      </w:r>
      <w:sdt>
        <w:sdtPr>
          <w:rPr>
            <w:rFonts w:ascii="Calibri Light" w:eastAsia="Meiryo" w:hAnsi="Calibri Light" w:cs="Calibri Light"/>
            <w:szCs w:val="24"/>
          </w:rPr>
          <w:id w:val="-1761592859"/>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bookmarkEnd w:id="23"/>
      <w:r w:rsidRPr="00FF1F36">
        <w:rPr>
          <w:rFonts w:ascii="Calibri Light" w:eastAsia="Meiryo" w:hAnsi="Calibri Light" w:cs="Calibri Light"/>
          <w:szCs w:val="24"/>
        </w:rPr>
        <w:t xml:space="preserve"> DOT</w:t>
      </w:r>
      <w:r w:rsidRPr="00FF1F36">
        <w:rPr>
          <w:rFonts w:ascii="Calibri Light" w:eastAsia="Meiryo" w:hAnsi="Calibri Light" w:cs="Calibri Light"/>
          <w:szCs w:val="24"/>
        </w:rPr>
        <w:tab/>
      </w:r>
      <w:sdt>
        <w:sdtPr>
          <w:rPr>
            <w:rFonts w:ascii="Calibri Light" w:eastAsia="Meiryo" w:hAnsi="Calibri Light" w:cs="Calibri Light"/>
            <w:szCs w:val="24"/>
          </w:rPr>
          <w:id w:val="-261846848"/>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Pr="00FF1F36">
        <w:rPr>
          <w:rFonts w:ascii="Calibri Light" w:eastAsia="Meiryo" w:hAnsi="Calibri Light" w:cs="Calibri Light"/>
          <w:szCs w:val="24"/>
        </w:rPr>
        <w:t xml:space="preserve"> Project Consultant</w:t>
      </w:r>
      <w:r w:rsidRPr="00FF1F36">
        <w:rPr>
          <w:rFonts w:ascii="Calibri Light" w:eastAsia="Meiryo" w:hAnsi="Calibri Light" w:cs="Calibri Light"/>
          <w:szCs w:val="24"/>
        </w:rPr>
        <w:tab/>
      </w:r>
      <w:sdt>
        <w:sdtPr>
          <w:rPr>
            <w:rFonts w:ascii="Calibri Light" w:eastAsia="Meiryo" w:hAnsi="Calibri Light" w:cs="Calibri Light"/>
            <w:szCs w:val="24"/>
          </w:rPr>
          <w:id w:val="-1315947065"/>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Pr="00FF1F36">
        <w:rPr>
          <w:rFonts w:ascii="Calibri Light" w:eastAsia="Meiryo" w:hAnsi="Calibri Light" w:cs="Calibri Light"/>
          <w:szCs w:val="24"/>
        </w:rPr>
        <w:t xml:space="preserve"> ROW Consultant</w:t>
      </w:r>
      <w:r w:rsidRPr="00FF1F36">
        <w:rPr>
          <w:rFonts w:ascii="Calibri Light" w:eastAsia="Meiryo" w:hAnsi="Calibri Light" w:cs="Calibri Light"/>
          <w:szCs w:val="24"/>
        </w:rPr>
        <w:tab/>
      </w:r>
      <w:sdt>
        <w:sdtPr>
          <w:rPr>
            <w:rFonts w:ascii="Calibri Light" w:eastAsia="Meiryo" w:hAnsi="Calibri Light" w:cs="Calibri Light"/>
            <w:szCs w:val="24"/>
          </w:rPr>
          <w:id w:val="1118870838"/>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Pr="00FF1F36">
        <w:rPr>
          <w:rFonts w:ascii="Calibri Light" w:eastAsia="Meiryo" w:hAnsi="Calibri Light" w:cs="Calibri Light"/>
          <w:szCs w:val="24"/>
        </w:rPr>
        <w:t xml:space="preserve"> N/A</w:t>
      </w:r>
    </w:p>
    <w:p w14:paraId="722BA805" w14:textId="333DBC7E" w:rsidR="00115D54" w:rsidRPr="00FF1F36" w:rsidRDefault="00115D54" w:rsidP="000708A6">
      <w:pPr>
        <w:pStyle w:val="DefaultText"/>
        <w:tabs>
          <w:tab w:val="left" w:pos="4140"/>
          <w:tab w:val="left" w:pos="5040"/>
          <w:tab w:val="left" w:pos="7290"/>
          <w:tab w:val="left" w:pos="7560"/>
          <w:tab w:val="left" w:pos="7920"/>
        </w:tabs>
        <w:spacing w:before="360" w:after="240"/>
        <w:ind w:left="360"/>
        <w:rPr>
          <w:rFonts w:ascii="Calibri Light" w:eastAsia="Meiryo" w:hAnsi="Calibri Light" w:cs="Calibri Light"/>
          <w:szCs w:val="24"/>
        </w:rPr>
      </w:pPr>
      <w:r w:rsidRPr="00FF1F36">
        <w:rPr>
          <w:rFonts w:ascii="Calibri Light" w:hAnsi="Calibri Light" w:cs="Calibri Light"/>
          <w:bCs/>
          <w:u w:val="single"/>
        </w:rPr>
        <w:t>ROW Registry Plans to be Recorded:</w:t>
      </w:r>
      <w:r w:rsidRPr="00FF1F36">
        <w:rPr>
          <w:rFonts w:ascii="Calibri Light" w:eastAsia="Meiryo" w:hAnsi="Calibri Light" w:cs="Calibri Light"/>
          <w:szCs w:val="24"/>
        </w:rPr>
        <w:t xml:space="preserve"> </w:t>
      </w:r>
      <w:r w:rsidRPr="00FF1F36">
        <w:rPr>
          <w:rFonts w:ascii="Calibri Light" w:eastAsia="Meiryo" w:hAnsi="Calibri Light" w:cs="Calibri Light"/>
          <w:szCs w:val="24"/>
        </w:rPr>
        <w:tab/>
      </w:r>
      <w:sdt>
        <w:sdtPr>
          <w:rPr>
            <w:rFonts w:ascii="Calibri Light" w:eastAsia="Meiryo" w:hAnsi="Calibri Light" w:cs="Calibri Light"/>
            <w:szCs w:val="24"/>
          </w:rPr>
          <w:id w:val="-1721052317"/>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Pr="00FF1F36">
        <w:rPr>
          <w:rFonts w:ascii="Calibri Light" w:eastAsia="Meiryo" w:hAnsi="Calibri Light" w:cs="Calibri Light"/>
          <w:szCs w:val="24"/>
        </w:rPr>
        <w:t xml:space="preserve"> Yes</w:t>
      </w:r>
      <w:r w:rsidRPr="00FF1F36">
        <w:rPr>
          <w:rFonts w:ascii="Calibri Light" w:eastAsia="Meiryo" w:hAnsi="Calibri Light" w:cs="Calibri Light"/>
          <w:szCs w:val="24"/>
        </w:rPr>
        <w:tab/>
      </w:r>
      <w:sdt>
        <w:sdtPr>
          <w:rPr>
            <w:rFonts w:ascii="Calibri Light" w:eastAsia="Meiryo" w:hAnsi="Calibri Light" w:cs="Calibri Light"/>
            <w:szCs w:val="24"/>
          </w:rPr>
          <w:id w:val="-1510664297"/>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Pr="00FF1F36">
        <w:rPr>
          <w:rFonts w:ascii="Calibri Light" w:eastAsia="Meiryo" w:hAnsi="Calibri Light" w:cs="Calibri Light"/>
          <w:szCs w:val="24"/>
        </w:rPr>
        <w:t xml:space="preserve"> No</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26"/>
        <w:gridCol w:w="2325"/>
        <w:gridCol w:w="2325"/>
        <w:gridCol w:w="3464"/>
      </w:tblGrid>
      <w:tr w:rsidR="00115D54" w:rsidRPr="00FF1F36" w14:paraId="43A715E0" w14:textId="77777777" w:rsidTr="00501955">
        <w:trPr>
          <w:cantSplit/>
          <w:trHeight w:val="298"/>
          <w:jc w:val="center"/>
        </w:trPr>
        <w:tc>
          <w:tcPr>
            <w:tcW w:w="2326" w:type="dxa"/>
            <w:tcBorders>
              <w:top w:val="single" w:sz="6" w:space="0" w:color="auto"/>
              <w:left w:val="single" w:sz="6" w:space="0" w:color="auto"/>
              <w:bottom w:val="single" w:sz="6" w:space="0" w:color="auto"/>
              <w:right w:val="single" w:sz="6" w:space="0" w:color="auto"/>
            </w:tcBorders>
            <w:vAlign w:val="center"/>
          </w:tcPr>
          <w:p w14:paraId="0FD9B9C9" w14:textId="77777777" w:rsidR="00115D54" w:rsidRPr="00FF1F36" w:rsidRDefault="00115D54" w:rsidP="007E3564">
            <w:pPr>
              <w:pStyle w:val="DefaultText"/>
              <w:ind w:left="-33"/>
              <w:jc w:val="center"/>
              <w:rPr>
                <w:rFonts w:ascii="Calibri Light" w:hAnsi="Calibri Light" w:cs="Calibri Light"/>
                <w:b/>
                <w:bCs/>
              </w:rPr>
            </w:pPr>
            <w:r w:rsidRPr="00FF1F36">
              <w:rPr>
                <w:rFonts w:ascii="Calibri Light" w:hAnsi="Calibri Light" w:cs="Calibri Light"/>
                <w:b/>
                <w:bCs/>
              </w:rPr>
              <w:t>Approved By</w:t>
            </w:r>
          </w:p>
        </w:tc>
        <w:tc>
          <w:tcPr>
            <w:tcW w:w="2325" w:type="dxa"/>
            <w:tcBorders>
              <w:top w:val="single" w:sz="6" w:space="0" w:color="auto"/>
              <w:left w:val="single" w:sz="6" w:space="0" w:color="auto"/>
              <w:bottom w:val="single" w:sz="6" w:space="0" w:color="auto"/>
              <w:right w:val="single" w:sz="6" w:space="0" w:color="auto"/>
            </w:tcBorders>
            <w:vAlign w:val="center"/>
          </w:tcPr>
          <w:p w14:paraId="2EB91223" w14:textId="77777777" w:rsidR="00115D54" w:rsidRPr="00FF1F36" w:rsidRDefault="00115D54" w:rsidP="007E3564">
            <w:pPr>
              <w:pStyle w:val="DefaultText"/>
              <w:ind w:hanging="11"/>
              <w:jc w:val="center"/>
              <w:rPr>
                <w:rFonts w:ascii="Calibri Light" w:hAnsi="Calibri Light" w:cs="Calibri Light"/>
                <w:b/>
                <w:bCs/>
              </w:rPr>
            </w:pPr>
            <w:r w:rsidRPr="00FF1F36">
              <w:rPr>
                <w:rFonts w:ascii="Calibri Light" w:hAnsi="Calibri Light" w:cs="Calibri Light"/>
                <w:b/>
                <w:bCs/>
              </w:rPr>
              <w:t>Type</w:t>
            </w:r>
          </w:p>
        </w:tc>
        <w:tc>
          <w:tcPr>
            <w:tcW w:w="2325" w:type="dxa"/>
            <w:tcBorders>
              <w:top w:val="single" w:sz="6" w:space="0" w:color="auto"/>
              <w:left w:val="single" w:sz="6" w:space="0" w:color="auto"/>
              <w:bottom w:val="single" w:sz="6" w:space="0" w:color="auto"/>
              <w:right w:val="single" w:sz="6" w:space="0" w:color="auto"/>
            </w:tcBorders>
            <w:vAlign w:val="center"/>
          </w:tcPr>
          <w:p w14:paraId="0CF99273" w14:textId="77777777" w:rsidR="00115D54" w:rsidRPr="00FF1F36" w:rsidRDefault="00115D54" w:rsidP="007E3564">
            <w:pPr>
              <w:pStyle w:val="DefaultText"/>
              <w:jc w:val="center"/>
              <w:rPr>
                <w:rFonts w:ascii="Calibri Light" w:hAnsi="Calibri Light" w:cs="Calibri Light"/>
                <w:b/>
                <w:bCs/>
              </w:rPr>
            </w:pPr>
            <w:r w:rsidRPr="00FF1F36">
              <w:rPr>
                <w:rFonts w:ascii="Calibri Light" w:hAnsi="Calibri Light" w:cs="Calibri Light"/>
                <w:b/>
                <w:bCs/>
              </w:rPr>
              <w:t>Date Approved</w:t>
            </w:r>
          </w:p>
        </w:tc>
        <w:tc>
          <w:tcPr>
            <w:tcW w:w="3464" w:type="dxa"/>
            <w:tcBorders>
              <w:top w:val="single" w:sz="6" w:space="0" w:color="auto"/>
              <w:left w:val="single" w:sz="6" w:space="0" w:color="auto"/>
              <w:bottom w:val="single" w:sz="6" w:space="0" w:color="auto"/>
              <w:right w:val="single" w:sz="6" w:space="0" w:color="auto"/>
            </w:tcBorders>
            <w:vAlign w:val="center"/>
          </w:tcPr>
          <w:p w14:paraId="5D73EF10" w14:textId="77777777" w:rsidR="00115D54" w:rsidRPr="00FF1F36" w:rsidRDefault="00115D54" w:rsidP="007E3564">
            <w:pPr>
              <w:pStyle w:val="DefaultText"/>
              <w:ind w:left="15" w:hanging="15"/>
              <w:jc w:val="center"/>
              <w:rPr>
                <w:rFonts w:ascii="Calibri Light" w:hAnsi="Calibri Light" w:cs="Calibri Light"/>
                <w:b/>
                <w:bCs/>
              </w:rPr>
            </w:pPr>
            <w:r w:rsidRPr="00FF1F36">
              <w:rPr>
                <w:rFonts w:ascii="Calibri Light" w:hAnsi="Calibri Light" w:cs="Calibri Light"/>
                <w:b/>
                <w:bCs/>
              </w:rPr>
              <w:t>Comments</w:t>
            </w:r>
          </w:p>
        </w:tc>
      </w:tr>
      <w:tr w:rsidR="00115D54" w:rsidRPr="00FF1F36" w14:paraId="6E6A28F9" w14:textId="77777777" w:rsidTr="00501955">
        <w:trPr>
          <w:cantSplit/>
          <w:trHeight w:val="151"/>
          <w:jc w:val="center"/>
        </w:trPr>
        <w:tc>
          <w:tcPr>
            <w:tcW w:w="2326" w:type="dxa"/>
            <w:tcBorders>
              <w:top w:val="single" w:sz="6" w:space="0" w:color="auto"/>
              <w:left w:val="single" w:sz="6" w:space="0" w:color="auto"/>
              <w:bottom w:val="single" w:sz="6" w:space="0" w:color="auto"/>
              <w:right w:val="single" w:sz="6" w:space="0" w:color="auto"/>
            </w:tcBorders>
          </w:tcPr>
          <w:p w14:paraId="7BFEFCC7" w14:textId="77777777" w:rsidR="00115D54" w:rsidRPr="00FF1F36" w:rsidRDefault="00115D54" w:rsidP="00501955">
            <w:pPr>
              <w:pStyle w:val="DefaultText"/>
              <w:ind w:left="360"/>
              <w:rPr>
                <w:rFonts w:ascii="Calibri Light" w:hAnsi="Calibri Light" w:cs="Calibri Light"/>
                <w:b/>
                <w:bCs/>
              </w:rPr>
            </w:pPr>
          </w:p>
        </w:tc>
        <w:tc>
          <w:tcPr>
            <w:tcW w:w="2325" w:type="dxa"/>
            <w:tcBorders>
              <w:top w:val="single" w:sz="6" w:space="0" w:color="auto"/>
              <w:left w:val="single" w:sz="6" w:space="0" w:color="auto"/>
              <w:bottom w:val="single" w:sz="6" w:space="0" w:color="auto"/>
              <w:right w:val="single" w:sz="6" w:space="0" w:color="auto"/>
            </w:tcBorders>
          </w:tcPr>
          <w:p w14:paraId="0034464C" w14:textId="77777777" w:rsidR="00115D54" w:rsidRPr="00FF1F36" w:rsidRDefault="00115D54" w:rsidP="00501955">
            <w:pPr>
              <w:pStyle w:val="DefaultText"/>
              <w:ind w:left="360"/>
              <w:jc w:val="center"/>
              <w:rPr>
                <w:rFonts w:ascii="Calibri Light" w:hAnsi="Calibri Light" w:cs="Calibri Light"/>
                <w:b/>
                <w:bCs/>
              </w:rPr>
            </w:pPr>
          </w:p>
        </w:tc>
        <w:tc>
          <w:tcPr>
            <w:tcW w:w="2325" w:type="dxa"/>
            <w:tcBorders>
              <w:top w:val="single" w:sz="6" w:space="0" w:color="auto"/>
              <w:left w:val="single" w:sz="6" w:space="0" w:color="auto"/>
              <w:bottom w:val="single" w:sz="6" w:space="0" w:color="auto"/>
              <w:right w:val="single" w:sz="6" w:space="0" w:color="auto"/>
            </w:tcBorders>
          </w:tcPr>
          <w:p w14:paraId="70798994" w14:textId="77777777" w:rsidR="00115D54" w:rsidRPr="00FF1F36" w:rsidRDefault="00115D54" w:rsidP="00501955">
            <w:pPr>
              <w:pStyle w:val="DefaultText"/>
              <w:ind w:left="360"/>
              <w:jc w:val="center"/>
              <w:rPr>
                <w:rFonts w:ascii="Calibri Light" w:hAnsi="Calibri Light" w:cs="Calibri Light"/>
                <w:b/>
                <w:bCs/>
              </w:rPr>
            </w:pPr>
          </w:p>
        </w:tc>
        <w:tc>
          <w:tcPr>
            <w:tcW w:w="3464" w:type="dxa"/>
            <w:tcBorders>
              <w:top w:val="single" w:sz="6" w:space="0" w:color="auto"/>
              <w:left w:val="single" w:sz="6" w:space="0" w:color="auto"/>
              <w:bottom w:val="single" w:sz="6" w:space="0" w:color="auto"/>
              <w:right w:val="single" w:sz="6" w:space="0" w:color="auto"/>
            </w:tcBorders>
          </w:tcPr>
          <w:p w14:paraId="019FE6E9" w14:textId="77777777" w:rsidR="00115D54" w:rsidRPr="00FF1F36" w:rsidRDefault="00115D54" w:rsidP="00501955">
            <w:pPr>
              <w:pStyle w:val="DefaultText"/>
              <w:ind w:left="360"/>
              <w:jc w:val="center"/>
              <w:rPr>
                <w:rFonts w:ascii="Calibri Light" w:hAnsi="Calibri Light" w:cs="Calibri Light"/>
                <w:b/>
                <w:bCs/>
              </w:rPr>
            </w:pPr>
          </w:p>
        </w:tc>
      </w:tr>
      <w:tr w:rsidR="00115D54" w:rsidRPr="00FF1F36" w14:paraId="738740BF" w14:textId="77777777" w:rsidTr="00501955">
        <w:trPr>
          <w:cantSplit/>
          <w:trHeight w:val="151"/>
          <w:jc w:val="center"/>
        </w:trPr>
        <w:tc>
          <w:tcPr>
            <w:tcW w:w="2326" w:type="dxa"/>
            <w:tcBorders>
              <w:top w:val="single" w:sz="6" w:space="0" w:color="auto"/>
              <w:left w:val="single" w:sz="6" w:space="0" w:color="auto"/>
              <w:bottom w:val="single" w:sz="6" w:space="0" w:color="auto"/>
              <w:right w:val="single" w:sz="6" w:space="0" w:color="auto"/>
            </w:tcBorders>
          </w:tcPr>
          <w:p w14:paraId="79B2B85D" w14:textId="77777777" w:rsidR="00115D54" w:rsidRPr="00FF1F36" w:rsidRDefault="00115D54" w:rsidP="00501955">
            <w:pPr>
              <w:pStyle w:val="DefaultText"/>
              <w:ind w:left="360"/>
              <w:rPr>
                <w:rFonts w:ascii="Calibri Light" w:hAnsi="Calibri Light" w:cs="Calibri Light"/>
                <w:b/>
                <w:bCs/>
              </w:rPr>
            </w:pPr>
          </w:p>
        </w:tc>
        <w:tc>
          <w:tcPr>
            <w:tcW w:w="2325" w:type="dxa"/>
            <w:tcBorders>
              <w:top w:val="single" w:sz="6" w:space="0" w:color="auto"/>
              <w:left w:val="single" w:sz="6" w:space="0" w:color="auto"/>
              <w:bottom w:val="single" w:sz="6" w:space="0" w:color="auto"/>
              <w:right w:val="single" w:sz="6" w:space="0" w:color="auto"/>
            </w:tcBorders>
          </w:tcPr>
          <w:p w14:paraId="5857C058" w14:textId="77777777" w:rsidR="00115D54" w:rsidRPr="00FF1F36" w:rsidRDefault="00115D54" w:rsidP="00501955">
            <w:pPr>
              <w:pStyle w:val="DefaultText"/>
              <w:ind w:left="360"/>
              <w:jc w:val="center"/>
              <w:rPr>
                <w:rFonts w:ascii="Calibri Light" w:hAnsi="Calibri Light" w:cs="Calibri Light"/>
              </w:rPr>
            </w:pPr>
          </w:p>
        </w:tc>
        <w:tc>
          <w:tcPr>
            <w:tcW w:w="2325" w:type="dxa"/>
            <w:tcBorders>
              <w:top w:val="single" w:sz="6" w:space="0" w:color="auto"/>
              <w:left w:val="single" w:sz="6" w:space="0" w:color="auto"/>
              <w:bottom w:val="single" w:sz="6" w:space="0" w:color="auto"/>
              <w:right w:val="single" w:sz="6" w:space="0" w:color="auto"/>
            </w:tcBorders>
          </w:tcPr>
          <w:p w14:paraId="397AD3D9" w14:textId="77777777" w:rsidR="00115D54" w:rsidRPr="00FF1F36" w:rsidRDefault="00115D54" w:rsidP="00501955">
            <w:pPr>
              <w:pStyle w:val="DefaultText"/>
              <w:ind w:left="360"/>
              <w:jc w:val="center"/>
              <w:rPr>
                <w:rFonts w:ascii="Calibri Light" w:hAnsi="Calibri Light" w:cs="Calibri Light"/>
                <w:b/>
                <w:bCs/>
              </w:rPr>
            </w:pPr>
          </w:p>
        </w:tc>
        <w:tc>
          <w:tcPr>
            <w:tcW w:w="3464" w:type="dxa"/>
            <w:tcBorders>
              <w:top w:val="single" w:sz="6" w:space="0" w:color="auto"/>
              <w:left w:val="single" w:sz="6" w:space="0" w:color="auto"/>
              <w:bottom w:val="single" w:sz="6" w:space="0" w:color="auto"/>
              <w:right w:val="single" w:sz="6" w:space="0" w:color="auto"/>
            </w:tcBorders>
          </w:tcPr>
          <w:p w14:paraId="381E0A8B" w14:textId="77777777" w:rsidR="00115D54" w:rsidRPr="00FF1F36" w:rsidRDefault="00115D54" w:rsidP="00501955">
            <w:pPr>
              <w:pStyle w:val="DefaultText"/>
              <w:ind w:left="360"/>
              <w:jc w:val="center"/>
              <w:rPr>
                <w:rFonts w:ascii="Calibri Light" w:hAnsi="Calibri Light" w:cs="Calibri Light"/>
                <w:b/>
                <w:bCs/>
              </w:rPr>
            </w:pPr>
          </w:p>
        </w:tc>
      </w:tr>
    </w:tbl>
    <w:p w14:paraId="26CBDFD1" w14:textId="77777777" w:rsidR="00115D54" w:rsidRPr="00FF1F36" w:rsidRDefault="00115D54" w:rsidP="00115D54">
      <w:pPr>
        <w:pStyle w:val="DefaultText"/>
        <w:tabs>
          <w:tab w:val="left" w:pos="4680"/>
          <w:tab w:val="left" w:pos="5760"/>
          <w:tab w:val="left" w:pos="7290"/>
          <w:tab w:val="left" w:pos="7560"/>
        </w:tabs>
        <w:spacing w:before="360"/>
        <w:ind w:left="360"/>
        <w:rPr>
          <w:rFonts w:ascii="Calibri Light" w:hAnsi="Calibri Light" w:cs="Calibri Light"/>
          <w:bCs/>
          <w:szCs w:val="24"/>
          <w:u w:val="single"/>
        </w:rPr>
      </w:pPr>
      <w:r w:rsidRPr="00FF1F36">
        <w:rPr>
          <w:rFonts w:ascii="Calibri Light" w:hAnsi="Calibri Light" w:cs="Calibri Light"/>
          <w:bCs/>
          <w:szCs w:val="24"/>
          <w:u w:val="single"/>
        </w:rPr>
        <w:t>Level of ROW Coordination Anticipated:</w:t>
      </w:r>
    </w:p>
    <w:p w14:paraId="76561549" w14:textId="39B60BB6" w:rsidR="00115D54" w:rsidRPr="00FF1F36" w:rsidRDefault="00000000" w:rsidP="00115D54">
      <w:pPr>
        <w:pStyle w:val="DefaultText"/>
        <w:tabs>
          <w:tab w:val="left" w:pos="1710"/>
          <w:tab w:val="left" w:pos="3060"/>
          <w:tab w:val="left" w:pos="4410"/>
          <w:tab w:val="left" w:pos="5760"/>
          <w:tab w:val="left" w:pos="7920"/>
          <w:tab w:val="left" w:pos="8280"/>
        </w:tabs>
        <w:spacing w:before="120" w:after="120"/>
        <w:ind w:left="360"/>
        <w:rPr>
          <w:rFonts w:ascii="Calibri Light" w:hAnsi="Calibri Light" w:cs="Calibri Light"/>
          <w:bCs/>
          <w:szCs w:val="24"/>
          <w:u w:val="single"/>
        </w:rPr>
      </w:pPr>
      <w:sdt>
        <w:sdtPr>
          <w:rPr>
            <w:rFonts w:ascii="Calibri Light" w:eastAsia="Meiryo" w:hAnsi="Calibri Light" w:cs="Calibri Light"/>
            <w:szCs w:val="24"/>
          </w:rPr>
          <w:id w:val="-643428188"/>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Level 1</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1148745954"/>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Level 2</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286816312"/>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Level 3</w:t>
      </w:r>
      <w:r w:rsidR="00115D54" w:rsidRPr="00FF1F36">
        <w:rPr>
          <w:rFonts w:ascii="Calibri Light" w:eastAsia="Meiryo" w:hAnsi="Calibri Light" w:cs="Calibri Light"/>
          <w:szCs w:val="24"/>
        </w:rPr>
        <w:tab/>
      </w:r>
      <w:sdt>
        <w:sdtPr>
          <w:rPr>
            <w:rFonts w:ascii="Calibri Light" w:eastAsia="Meiryo" w:hAnsi="Calibri Light" w:cs="Calibri Light"/>
            <w:szCs w:val="24"/>
          </w:rPr>
          <w:id w:val="1883598722"/>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rPr>
        <w:t xml:space="preserve"> </w:t>
      </w:r>
      <w:r w:rsidR="00115D54" w:rsidRPr="00FF1F36">
        <w:rPr>
          <w:rFonts w:ascii="Calibri Light" w:eastAsia="MS Gothic" w:hAnsi="Calibri Light" w:cs="Calibri Light"/>
          <w:szCs w:val="24"/>
        </w:rPr>
        <w:t>Level 4</w:t>
      </w:r>
      <w:r w:rsidR="00115D54" w:rsidRPr="00FF1F36">
        <w:rPr>
          <w:rFonts w:ascii="Calibri Light" w:eastAsia="Meiryo" w:hAnsi="Calibri Light" w:cs="Calibri Light"/>
          <w:szCs w:val="24"/>
        </w:rPr>
        <w:tab/>
      </w:r>
      <w:sdt>
        <w:sdtPr>
          <w:rPr>
            <w:rFonts w:ascii="Calibri Light" w:eastAsia="Meiryo" w:hAnsi="Calibri Light" w:cs="Calibri Light"/>
            <w:szCs w:val="24"/>
          </w:rPr>
          <w:id w:val="520741032"/>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sidDel="00CE0C8E">
        <w:rPr>
          <w:rFonts w:ascii="Calibri Light" w:eastAsia="MS Gothic" w:hAnsi="Calibri Light" w:cs="Calibri Light"/>
        </w:rPr>
        <w:t xml:space="preserve"> </w:t>
      </w:r>
      <w:r w:rsidR="00115D54" w:rsidRPr="00FF1F36">
        <w:rPr>
          <w:rFonts w:ascii="Calibri Light" w:eastAsia="MS Gothic" w:hAnsi="Calibri Light" w:cs="Calibri Light"/>
          <w:szCs w:val="24"/>
        </w:rPr>
        <w:t>ROW Alignment</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86155250"/>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rPr>
        <w:t xml:space="preserve"> </w:t>
      </w:r>
      <w:r w:rsidR="00115D54" w:rsidRPr="00FF1F36">
        <w:rPr>
          <w:rFonts w:ascii="Calibri Light" w:eastAsia="MS Gothic" w:hAnsi="Calibri Light" w:cs="Calibri Light"/>
          <w:szCs w:val="24"/>
        </w:rPr>
        <w:t>ROW Facilitation Meeting</w:t>
      </w:r>
    </w:p>
    <w:p w14:paraId="5F7B92D8" w14:textId="77777777" w:rsidR="00115D54" w:rsidRPr="00FF1F36" w:rsidRDefault="00115D54" w:rsidP="00115D54">
      <w:pPr>
        <w:pStyle w:val="Heading20"/>
        <w:spacing w:before="360"/>
      </w:pPr>
      <w:bookmarkStart w:id="24" w:name="_Toc132809462"/>
      <w:r w:rsidRPr="00FF1F36">
        <w:t>EXISTING ROW</w:t>
      </w:r>
      <w:bookmarkEnd w:id="24"/>
    </w:p>
    <w:p w14:paraId="22BD5617" w14:textId="77777777" w:rsidR="00115D54" w:rsidRPr="00FF1F36" w:rsidRDefault="00115D54" w:rsidP="00115D54">
      <w:pPr>
        <w:pStyle w:val="DefaultText"/>
        <w:spacing w:before="120"/>
        <w:ind w:left="360"/>
        <w:rPr>
          <w:rFonts w:ascii="Calibri Light" w:hAnsi="Calibri Light" w:cs="Calibri Light"/>
          <w:bCs/>
          <w:u w:val="single"/>
        </w:rPr>
      </w:pPr>
      <w:r w:rsidRPr="00FF1F36">
        <w:rPr>
          <w:rFonts w:ascii="Calibri Light" w:hAnsi="Calibri Light" w:cs="Calibri Light"/>
          <w:bCs/>
          <w:u w:val="single"/>
        </w:rPr>
        <w:t>Types of Land Ownership:</w:t>
      </w:r>
    </w:p>
    <w:p w14:paraId="549C803A" w14:textId="15214967" w:rsidR="00115D54" w:rsidRPr="00FF1F36" w:rsidRDefault="00000000" w:rsidP="00115D54">
      <w:pPr>
        <w:pStyle w:val="DefaultText"/>
        <w:tabs>
          <w:tab w:val="left" w:pos="1620"/>
          <w:tab w:val="left" w:pos="3060"/>
          <w:tab w:val="left" w:pos="4500"/>
          <w:tab w:val="left" w:pos="5940"/>
          <w:tab w:val="left" w:pos="7920"/>
        </w:tabs>
        <w:spacing w:before="120"/>
        <w:ind w:left="360"/>
        <w:rPr>
          <w:rFonts w:ascii="Calibri Light" w:eastAsia="MS Gothic" w:hAnsi="Calibri Light" w:cs="Calibri Light"/>
        </w:rPr>
      </w:pPr>
      <w:sdt>
        <w:sdtPr>
          <w:rPr>
            <w:rFonts w:ascii="Calibri Light" w:eastAsia="Meiryo" w:hAnsi="Calibri Light" w:cs="Calibri Light"/>
            <w:szCs w:val="24"/>
          </w:rPr>
          <w:id w:val="275458361"/>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ROW</w:t>
      </w:r>
      <w:r w:rsidR="00115D54" w:rsidRPr="00FF1F36">
        <w:rPr>
          <w:rFonts w:ascii="Calibri Light" w:eastAsia="Meiryo" w:hAnsi="Calibri Light" w:cs="Calibri Light"/>
          <w:szCs w:val="24"/>
        </w:rPr>
        <w:tab/>
      </w:r>
      <w:sdt>
        <w:sdtPr>
          <w:rPr>
            <w:rFonts w:ascii="Calibri Light" w:eastAsia="Meiryo" w:hAnsi="Calibri Light" w:cs="Calibri Light"/>
            <w:szCs w:val="24"/>
          </w:rPr>
          <w:id w:val="-45918310"/>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LAROW</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657689635"/>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CAROW</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1649474037"/>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sidDel="00CE0C8E">
        <w:rPr>
          <w:rFonts w:ascii="Calibri Light" w:eastAsia="MS Gothic" w:hAnsi="Calibri Light" w:cs="Calibri Light"/>
        </w:rPr>
        <w:t xml:space="preserve"> </w:t>
      </w:r>
      <w:r w:rsidR="00115D54" w:rsidRPr="00FF1F36">
        <w:rPr>
          <w:rFonts w:ascii="Calibri Light" w:eastAsia="MS Gothic" w:hAnsi="Calibri Light" w:cs="Calibri Light"/>
        </w:rPr>
        <w:t>RRROW</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702173171"/>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rPr>
        <w:t xml:space="preserve"> State Owned ROW (Towns, Parks, etc.)</w:t>
      </w:r>
    </w:p>
    <w:p w14:paraId="12F0230A" w14:textId="5E3DAF20" w:rsidR="00115D54" w:rsidRPr="00FF1F36" w:rsidRDefault="00000000" w:rsidP="00115D54">
      <w:pPr>
        <w:pStyle w:val="DefaultText"/>
        <w:tabs>
          <w:tab w:val="left" w:pos="1620"/>
          <w:tab w:val="left" w:pos="3060"/>
          <w:tab w:val="left" w:pos="4500"/>
          <w:tab w:val="left" w:pos="5940"/>
          <w:tab w:val="left" w:pos="7920"/>
        </w:tabs>
        <w:spacing w:before="120"/>
        <w:ind w:left="360"/>
        <w:rPr>
          <w:rFonts w:ascii="Calibri Light" w:eastAsia="MS Gothic" w:hAnsi="Calibri Light" w:cs="Calibri Light"/>
        </w:rPr>
      </w:pPr>
      <w:sdt>
        <w:sdtPr>
          <w:rPr>
            <w:rFonts w:ascii="Calibri Light" w:eastAsia="Meiryo" w:hAnsi="Calibri Light" w:cs="Calibri Light"/>
            <w:szCs w:val="24"/>
          </w:rPr>
          <w:id w:val="-2029321695"/>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Conservation Land</w:t>
      </w:r>
      <w:r w:rsidR="00115D54" w:rsidRPr="00FF1F36">
        <w:rPr>
          <w:rFonts w:ascii="Calibri Light" w:eastAsia="MS Gothic" w:hAnsi="Calibri Light" w:cs="Calibri Light"/>
          <w:szCs w:val="24"/>
        </w:rPr>
        <w:tab/>
      </w:r>
      <w:sdt>
        <w:sdtPr>
          <w:rPr>
            <w:rFonts w:ascii="Calibri Light" w:eastAsia="Meiryo" w:hAnsi="Calibri Light" w:cs="Calibri Light"/>
            <w:szCs w:val="24"/>
          </w:rPr>
          <w:id w:val="-1499959317"/>
          <w14:checkbox>
            <w14:checked w14:val="0"/>
            <w14:checkedState w14:val="2612" w14:font="MS Gothic"/>
            <w14:uncheckedState w14:val="2610" w14:font="MS Gothic"/>
          </w14:checkbox>
        </w:sdtPr>
        <w:sdtContent>
          <w:r w:rsidR="00FA454B">
            <w:rPr>
              <w:rFonts w:ascii="MS Gothic" w:eastAsia="MS Gothic" w:hAnsi="MS Gothic" w:cs="Calibri Light" w:hint="eastAsia"/>
              <w:szCs w:val="24"/>
            </w:rPr>
            <w:t>☐</w:t>
          </w:r>
        </w:sdtContent>
      </w:sdt>
      <w:r w:rsidR="00115D54" w:rsidRPr="00FF1F36">
        <w:rPr>
          <w:rFonts w:ascii="Calibri Light" w:eastAsia="MS Gothic" w:hAnsi="Calibri Light" w:cs="Calibri Light"/>
          <w:szCs w:val="24"/>
        </w:rPr>
        <w:t xml:space="preserve"> </w:t>
      </w:r>
      <w:proofErr w:type="spellStart"/>
      <w:r w:rsidR="00115D54" w:rsidRPr="00FF1F36">
        <w:rPr>
          <w:rFonts w:ascii="Calibri Light" w:eastAsia="MS Gothic" w:hAnsi="Calibri Light" w:cs="Calibri Light"/>
          <w:szCs w:val="24"/>
        </w:rPr>
        <w:t>Land</w:t>
      </w:r>
      <w:proofErr w:type="spellEnd"/>
      <w:r w:rsidR="00115D54" w:rsidRPr="00FF1F36">
        <w:rPr>
          <w:rFonts w:ascii="Calibri Light" w:eastAsia="MS Gothic" w:hAnsi="Calibri Light" w:cs="Calibri Light"/>
          <w:szCs w:val="24"/>
        </w:rPr>
        <w:t xml:space="preserve"> Types (condo, legacy easement, etc.)</w:t>
      </w:r>
    </w:p>
    <w:p w14:paraId="217CF4AD" w14:textId="77777777" w:rsidR="00115D54" w:rsidRPr="00FF1F36" w:rsidRDefault="00115D54" w:rsidP="00115D54">
      <w:pPr>
        <w:pStyle w:val="DefaultText"/>
        <w:tabs>
          <w:tab w:val="left" w:pos="360"/>
          <w:tab w:val="left" w:pos="3060"/>
          <w:tab w:val="left" w:pos="4500"/>
          <w:tab w:val="left" w:pos="5940"/>
          <w:tab w:val="left" w:pos="7920"/>
        </w:tabs>
        <w:spacing w:before="240"/>
        <w:ind w:left="360"/>
        <w:rPr>
          <w:rFonts w:ascii="Calibri Light" w:hAnsi="Calibri Light" w:cs="Calibri Light"/>
        </w:rPr>
      </w:pPr>
      <w:r w:rsidRPr="00FF1F36">
        <w:rPr>
          <w:rFonts w:ascii="Calibri Light" w:hAnsi="Calibri Light" w:cs="Calibri Light"/>
          <w:u w:val="single"/>
        </w:rPr>
        <w:t>Notes:</w:t>
      </w:r>
      <w:r w:rsidRPr="00FF1F36">
        <w:rPr>
          <w:rFonts w:ascii="Calibri Light" w:hAnsi="Calibri Light" w:cs="Calibri Light"/>
        </w:rPr>
        <w:t xml:space="preserve">  </w:t>
      </w:r>
    </w:p>
    <w:p w14:paraId="51C3539C" w14:textId="77777777" w:rsidR="00115D54" w:rsidRPr="00FF1F36" w:rsidRDefault="00115D54" w:rsidP="00115D54">
      <w:pPr>
        <w:pStyle w:val="DefaultText"/>
        <w:tabs>
          <w:tab w:val="left" w:pos="360"/>
          <w:tab w:val="left" w:pos="540"/>
          <w:tab w:val="left" w:pos="3060"/>
          <w:tab w:val="left" w:pos="4500"/>
          <w:tab w:val="left" w:pos="5940"/>
          <w:tab w:val="left" w:pos="7920"/>
        </w:tabs>
        <w:ind w:left="360"/>
        <w:rPr>
          <w:rFonts w:ascii="Calibri Light" w:hAnsi="Calibri Light" w:cs="Calibri Light"/>
          <w:i/>
          <w:iCs/>
          <w:u w:val="single"/>
        </w:rPr>
      </w:pPr>
      <w:r w:rsidRPr="00FF1F36">
        <w:rPr>
          <w:rFonts w:ascii="Calibri Light" w:hAnsi="Calibri Light" w:cs="Calibri Light"/>
          <w:i/>
          <w:iCs/>
        </w:rPr>
        <w:t>Provide notes on any information where level of detail would have an impact on the project coordination needed.  Example:  Prescriptive or municipally owned ROW.</w:t>
      </w:r>
    </w:p>
    <w:p w14:paraId="4D6B5B71" w14:textId="77777777" w:rsidR="00115D54" w:rsidRPr="00FF1F36" w:rsidRDefault="00115D54" w:rsidP="00115D54">
      <w:pPr>
        <w:rPr>
          <w:rFonts w:ascii="Calibri Light" w:hAnsi="Calibri Light" w:cs="Calibri Light"/>
          <w:sz w:val="28"/>
          <w:szCs w:val="28"/>
          <w:u w:val="single"/>
        </w:rPr>
      </w:pPr>
      <w:r w:rsidRPr="00FF1F36">
        <w:rPr>
          <w:rFonts w:ascii="Calibri Light" w:hAnsi="Calibri Light" w:cs="Calibri Light"/>
          <w:sz w:val="28"/>
          <w:szCs w:val="28"/>
          <w:u w:val="single"/>
        </w:rPr>
        <w:br w:type="page"/>
      </w:r>
    </w:p>
    <w:p w14:paraId="2A9FDABD" w14:textId="77777777" w:rsidR="00115D54" w:rsidRPr="00FF1F36" w:rsidRDefault="00115D54" w:rsidP="00115D54">
      <w:pPr>
        <w:pStyle w:val="Heading20"/>
      </w:pPr>
      <w:bookmarkStart w:id="25" w:name="_Toc132809463"/>
      <w:r w:rsidRPr="00FF1F36">
        <w:lastRenderedPageBreak/>
        <w:t>SELECTED ALTERNATIVE – ROW</w:t>
      </w:r>
      <w:bookmarkEnd w:id="25"/>
    </w:p>
    <w:p w14:paraId="51975296" w14:textId="7F49E064" w:rsidR="00115D54" w:rsidRPr="00FF1F36" w:rsidRDefault="00115D54" w:rsidP="00115D54">
      <w:pPr>
        <w:spacing w:before="120" w:after="240"/>
        <w:ind w:left="180"/>
        <w:rPr>
          <w:rFonts w:ascii="Calibri Light" w:hAnsi="Calibri Light" w:cs="Calibri Light"/>
          <w:b/>
        </w:rPr>
      </w:pPr>
      <w:r w:rsidRPr="00FF1F36">
        <w:rPr>
          <w:rFonts w:ascii="Calibri Light" w:hAnsi="Calibri Light" w:cs="Calibri Light"/>
          <w:b/>
        </w:rPr>
        <w:t xml:space="preserve">Submittal Revisions or Updates?  </w:t>
      </w:r>
      <w:r w:rsidRPr="00FF1F36">
        <w:rPr>
          <w:rFonts w:ascii="Calibri Light" w:hAnsi="Calibri Light" w:cs="Calibri Light"/>
          <w:b/>
        </w:rPr>
        <w:tab/>
      </w:r>
      <w:sdt>
        <w:sdtPr>
          <w:rPr>
            <w:rFonts w:ascii="Calibri Light" w:hAnsi="Calibri Light" w:cs="Calibri Light"/>
            <w:b/>
          </w:rPr>
          <w:id w:val="-1056011377"/>
          <w14:checkbox>
            <w14:checked w14:val="0"/>
            <w14:checkedState w14:val="2612" w14:font="MS Gothic"/>
            <w14:uncheckedState w14:val="2610" w14:font="MS Gothic"/>
          </w14:checkbox>
        </w:sdtPr>
        <w:sdtContent>
          <w:r w:rsidR="00FA454B">
            <w:rPr>
              <w:rFonts w:ascii="MS Gothic" w:eastAsia="MS Gothic" w:hAnsi="MS Gothic" w:cs="Calibri Light" w:hint="eastAsia"/>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Yes   </w:t>
      </w:r>
      <w:sdt>
        <w:sdtPr>
          <w:rPr>
            <w:rFonts w:ascii="Calibri Light" w:hAnsi="Calibri Light" w:cs="Calibri Light"/>
            <w:b/>
          </w:rPr>
          <w:id w:val="1297421918"/>
          <w14:checkbox>
            <w14:checked w14:val="0"/>
            <w14:checkedState w14:val="2612" w14:font="MS Gothic"/>
            <w14:uncheckedState w14:val="2610" w14:font="MS Gothic"/>
          </w14:checkbox>
        </w:sdtPr>
        <w:sdtContent>
          <w:r w:rsidR="00FA454B">
            <w:rPr>
              <w:rFonts w:ascii="MS Gothic" w:eastAsia="MS Gothic" w:hAnsi="MS Gothic" w:cs="Calibri Light" w:hint="eastAsia"/>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No  </w:t>
      </w:r>
    </w:p>
    <w:tbl>
      <w:tblPr>
        <w:tblW w:w="1053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093"/>
        <w:gridCol w:w="1249"/>
        <w:gridCol w:w="1249"/>
        <w:gridCol w:w="1406"/>
        <w:gridCol w:w="1406"/>
        <w:gridCol w:w="1406"/>
        <w:gridCol w:w="1249"/>
      </w:tblGrid>
      <w:tr w:rsidR="00115D54" w:rsidRPr="00FF1F36" w14:paraId="0F1F7997" w14:textId="77777777" w:rsidTr="00501955">
        <w:tc>
          <w:tcPr>
            <w:tcW w:w="1479" w:type="dxa"/>
            <w:shd w:val="clear" w:color="auto" w:fill="auto"/>
          </w:tcPr>
          <w:p w14:paraId="35481ABC" w14:textId="77777777" w:rsidR="00115D54" w:rsidRPr="00FF1F36" w:rsidRDefault="00115D54" w:rsidP="00501955">
            <w:pPr>
              <w:pStyle w:val="DefaultText"/>
              <w:rPr>
                <w:rFonts w:ascii="Calibri Light" w:hAnsi="Calibri Light" w:cs="Calibri Light"/>
                <w:b/>
                <w:bCs/>
              </w:rPr>
            </w:pPr>
          </w:p>
        </w:tc>
        <w:tc>
          <w:tcPr>
            <w:tcW w:w="1093" w:type="dxa"/>
            <w:shd w:val="clear" w:color="auto" w:fill="auto"/>
          </w:tcPr>
          <w:p w14:paraId="2A367AC3"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Existing Width</w:t>
            </w:r>
          </w:p>
        </w:tc>
        <w:tc>
          <w:tcPr>
            <w:tcW w:w="1249" w:type="dxa"/>
            <w:shd w:val="clear" w:color="auto" w:fill="auto"/>
          </w:tcPr>
          <w:p w14:paraId="071043DD"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Proposed Width</w:t>
            </w:r>
          </w:p>
        </w:tc>
        <w:tc>
          <w:tcPr>
            <w:tcW w:w="1249" w:type="dxa"/>
            <w:shd w:val="clear" w:color="auto" w:fill="auto"/>
          </w:tcPr>
          <w:p w14:paraId="16083188"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No. of Abutters</w:t>
            </w:r>
          </w:p>
        </w:tc>
        <w:tc>
          <w:tcPr>
            <w:tcW w:w="1406" w:type="dxa"/>
            <w:shd w:val="clear" w:color="auto" w:fill="auto"/>
          </w:tcPr>
          <w:p w14:paraId="5360E361"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No. of Acquisitions</w:t>
            </w:r>
          </w:p>
        </w:tc>
        <w:tc>
          <w:tcPr>
            <w:tcW w:w="1406" w:type="dxa"/>
          </w:tcPr>
          <w:p w14:paraId="46FFEA30" w14:textId="77777777" w:rsidR="00115D54" w:rsidRPr="00FF1F36" w:rsidDel="00AD7390" w:rsidRDefault="00115D54" w:rsidP="00501955">
            <w:pPr>
              <w:pStyle w:val="DefaultText"/>
              <w:jc w:val="center"/>
              <w:rPr>
                <w:rFonts w:ascii="Calibri Light" w:hAnsi="Calibri Light" w:cs="Calibri Light"/>
                <w:b/>
                <w:bCs/>
              </w:rPr>
            </w:pPr>
            <w:r w:rsidRPr="00FF1F36">
              <w:rPr>
                <w:rFonts w:ascii="Calibri Light" w:hAnsi="Calibri Light" w:cs="Calibri Light"/>
                <w:b/>
                <w:bCs/>
              </w:rPr>
              <w:t>No. of Relocations</w:t>
            </w:r>
          </w:p>
        </w:tc>
        <w:tc>
          <w:tcPr>
            <w:tcW w:w="1406" w:type="dxa"/>
          </w:tcPr>
          <w:p w14:paraId="62C80721" w14:textId="77777777" w:rsidR="00115D54" w:rsidRPr="00FF1F36" w:rsidDel="00AD7390" w:rsidRDefault="00115D54" w:rsidP="00501955">
            <w:pPr>
              <w:pStyle w:val="DefaultText"/>
              <w:jc w:val="center"/>
              <w:rPr>
                <w:rFonts w:ascii="Calibri Light" w:hAnsi="Calibri Light" w:cs="Calibri Light"/>
                <w:b/>
                <w:bCs/>
              </w:rPr>
            </w:pPr>
            <w:r w:rsidRPr="00FF1F36">
              <w:rPr>
                <w:rFonts w:ascii="Calibri Light" w:hAnsi="Calibri Light" w:cs="Calibri Light"/>
                <w:b/>
                <w:bCs/>
              </w:rPr>
              <w:t>Special Case Impacts</w:t>
            </w:r>
          </w:p>
        </w:tc>
        <w:tc>
          <w:tcPr>
            <w:tcW w:w="1249" w:type="dxa"/>
          </w:tcPr>
          <w:p w14:paraId="2EC67912"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Easement Types</w:t>
            </w:r>
          </w:p>
        </w:tc>
      </w:tr>
      <w:tr w:rsidR="00115D54" w:rsidRPr="00FF1F36" w14:paraId="64F20798" w14:textId="77777777" w:rsidTr="00501955">
        <w:tc>
          <w:tcPr>
            <w:tcW w:w="1479" w:type="dxa"/>
            <w:shd w:val="clear" w:color="auto" w:fill="auto"/>
          </w:tcPr>
          <w:p w14:paraId="4588455C"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093" w:type="dxa"/>
            <w:shd w:val="clear" w:color="auto" w:fill="auto"/>
          </w:tcPr>
          <w:p w14:paraId="17D9BA68" w14:textId="77777777" w:rsidR="00115D54" w:rsidRPr="00FF1F36" w:rsidRDefault="00115D54" w:rsidP="00501955">
            <w:pPr>
              <w:pStyle w:val="DefaultText"/>
              <w:jc w:val="center"/>
              <w:rPr>
                <w:rFonts w:ascii="Calibri Light" w:hAnsi="Calibri Light" w:cs="Calibri Light"/>
                <w:bCs/>
              </w:rPr>
            </w:pPr>
          </w:p>
        </w:tc>
        <w:tc>
          <w:tcPr>
            <w:tcW w:w="1249" w:type="dxa"/>
            <w:shd w:val="clear" w:color="auto" w:fill="auto"/>
          </w:tcPr>
          <w:p w14:paraId="16D0F569" w14:textId="77777777" w:rsidR="00115D54" w:rsidRPr="00FF1F36" w:rsidRDefault="00115D54" w:rsidP="00501955">
            <w:pPr>
              <w:pStyle w:val="DefaultText"/>
              <w:jc w:val="center"/>
              <w:rPr>
                <w:rFonts w:ascii="Calibri Light" w:hAnsi="Calibri Light" w:cs="Calibri Light"/>
                <w:bCs/>
              </w:rPr>
            </w:pPr>
          </w:p>
        </w:tc>
        <w:tc>
          <w:tcPr>
            <w:tcW w:w="1249" w:type="dxa"/>
            <w:shd w:val="clear" w:color="auto" w:fill="auto"/>
          </w:tcPr>
          <w:p w14:paraId="69637783" w14:textId="77777777" w:rsidR="00115D54" w:rsidRPr="00FF1F36" w:rsidRDefault="00115D54" w:rsidP="00501955">
            <w:pPr>
              <w:pStyle w:val="DefaultText"/>
              <w:jc w:val="center"/>
              <w:rPr>
                <w:rFonts w:ascii="Calibri Light" w:hAnsi="Calibri Light" w:cs="Calibri Light"/>
                <w:bCs/>
              </w:rPr>
            </w:pPr>
          </w:p>
        </w:tc>
        <w:tc>
          <w:tcPr>
            <w:tcW w:w="1406" w:type="dxa"/>
            <w:shd w:val="clear" w:color="auto" w:fill="auto"/>
          </w:tcPr>
          <w:p w14:paraId="27ECC98A" w14:textId="77777777" w:rsidR="00115D54" w:rsidRPr="00FF1F36" w:rsidRDefault="00115D54" w:rsidP="00501955">
            <w:pPr>
              <w:pStyle w:val="DefaultText"/>
              <w:jc w:val="center"/>
              <w:rPr>
                <w:rFonts w:ascii="Calibri Light" w:hAnsi="Calibri Light" w:cs="Calibri Light"/>
                <w:bCs/>
              </w:rPr>
            </w:pPr>
          </w:p>
        </w:tc>
        <w:tc>
          <w:tcPr>
            <w:tcW w:w="1406" w:type="dxa"/>
          </w:tcPr>
          <w:p w14:paraId="41FC6AA8" w14:textId="77777777" w:rsidR="00115D54" w:rsidRPr="00FF1F36" w:rsidRDefault="00115D54" w:rsidP="00501955">
            <w:pPr>
              <w:pStyle w:val="DefaultText"/>
              <w:jc w:val="center"/>
              <w:rPr>
                <w:rFonts w:ascii="Calibri Light" w:hAnsi="Calibri Light" w:cs="Calibri Light"/>
                <w:bCs/>
              </w:rPr>
            </w:pPr>
          </w:p>
        </w:tc>
        <w:tc>
          <w:tcPr>
            <w:tcW w:w="1406" w:type="dxa"/>
          </w:tcPr>
          <w:p w14:paraId="0B94795D" w14:textId="77777777" w:rsidR="00115D54" w:rsidRPr="00FF1F36" w:rsidRDefault="00115D54" w:rsidP="00501955">
            <w:pPr>
              <w:pStyle w:val="DefaultText"/>
              <w:jc w:val="center"/>
              <w:rPr>
                <w:rFonts w:ascii="Calibri Light" w:hAnsi="Calibri Light" w:cs="Calibri Light"/>
                <w:bCs/>
              </w:rPr>
            </w:pPr>
          </w:p>
        </w:tc>
        <w:tc>
          <w:tcPr>
            <w:tcW w:w="1249" w:type="dxa"/>
          </w:tcPr>
          <w:p w14:paraId="5A009F74" w14:textId="77777777" w:rsidR="00115D54" w:rsidRPr="00FF1F36" w:rsidRDefault="00115D54" w:rsidP="00501955">
            <w:pPr>
              <w:pStyle w:val="DefaultText"/>
              <w:jc w:val="center"/>
              <w:rPr>
                <w:rFonts w:ascii="Calibri Light" w:hAnsi="Calibri Light" w:cs="Calibri Light"/>
                <w:bCs/>
              </w:rPr>
            </w:pPr>
          </w:p>
        </w:tc>
      </w:tr>
      <w:tr w:rsidR="00115D54" w:rsidRPr="00FF1F36" w14:paraId="1FD8FAD1" w14:textId="77777777" w:rsidTr="00501955">
        <w:tc>
          <w:tcPr>
            <w:tcW w:w="1479" w:type="dxa"/>
            <w:shd w:val="clear" w:color="auto" w:fill="auto"/>
          </w:tcPr>
          <w:p w14:paraId="341A45FC"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093" w:type="dxa"/>
            <w:shd w:val="clear" w:color="auto" w:fill="auto"/>
          </w:tcPr>
          <w:p w14:paraId="6EFBA05F" w14:textId="77777777" w:rsidR="00115D54" w:rsidRPr="00FF1F36" w:rsidRDefault="00115D54" w:rsidP="00501955">
            <w:pPr>
              <w:pStyle w:val="DefaultText"/>
              <w:jc w:val="center"/>
              <w:rPr>
                <w:rFonts w:ascii="Calibri Light" w:hAnsi="Calibri Light" w:cs="Calibri Light"/>
                <w:bCs/>
              </w:rPr>
            </w:pPr>
          </w:p>
        </w:tc>
        <w:tc>
          <w:tcPr>
            <w:tcW w:w="1249" w:type="dxa"/>
            <w:shd w:val="clear" w:color="auto" w:fill="auto"/>
          </w:tcPr>
          <w:p w14:paraId="464455D2" w14:textId="77777777" w:rsidR="00115D54" w:rsidRPr="00FF1F36" w:rsidRDefault="00115D54" w:rsidP="00501955">
            <w:pPr>
              <w:pStyle w:val="DefaultText"/>
              <w:jc w:val="center"/>
              <w:rPr>
                <w:rFonts w:ascii="Calibri Light" w:hAnsi="Calibri Light" w:cs="Calibri Light"/>
                <w:bCs/>
              </w:rPr>
            </w:pPr>
          </w:p>
        </w:tc>
        <w:tc>
          <w:tcPr>
            <w:tcW w:w="1249" w:type="dxa"/>
            <w:shd w:val="clear" w:color="auto" w:fill="auto"/>
          </w:tcPr>
          <w:p w14:paraId="469D3620" w14:textId="77777777" w:rsidR="00115D54" w:rsidRPr="00FF1F36" w:rsidRDefault="00115D54" w:rsidP="00501955">
            <w:pPr>
              <w:pStyle w:val="DefaultText"/>
              <w:jc w:val="center"/>
              <w:rPr>
                <w:rFonts w:ascii="Calibri Light" w:hAnsi="Calibri Light" w:cs="Calibri Light"/>
                <w:bCs/>
              </w:rPr>
            </w:pPr>
          </w:p>
        </w:tc>
        <w:tc>
          <w:tcPr>
            <w:tcW w:w="1406" w:type="dxa"/>
            <w:shd w:val="clear" w:color="auto" w:fill="auto"/>
          </w:tcPr>
          <w:p w14:paraId="1832457D" w14:textId="77777777" w:rsidR="00115D54" w:rsidRPr="00FF1F36" w:rsidRDefault="00115D54" w:rsidP="00501955">
            <w:pPr>
              <w:pStyle w:val="DefaultText"/>
              <w:jc w:val="center"/>
              <w:rPr>
                <w:rFonts w:ascii="Calibri Light" w:hAnsi="Calibri Light" w:cs="Calibri Light"/>
                <w:bCs/>
              </w:rPr>
            </w:pPr>
          </w:p>
        </w:tc>
        <w:tc>
          <w:tcPr>
            <w:tcW w:w="1406" w:type="dxa"/>
          </w:tcPr>
          <w:p w14:paraId="5BA09A69" w14:textId="77777777" w:rsidR="00115D54" w:rsidRPr="00FF1F36" w:rsidRDefault="00115D54" w:rsidP="00501955">
            <w:pPr>
              <w:pStyle w:val="DefaultText"/>
              <w:jc w:val="center"/>
              <w:rPr>
                <w:rFonts w:ascii="Calibri Light" w:hAnsi="Calibri Light" w:cs="Calibri Light"/>
                <w:bCs/>
              </w:rPr>
            </w:pPr>
          </w:p>
        </w:tc>
        <w:tc>
          <w:tcPr>
            <w:tcW w:w="1406" w:type="dxa"/>
          </w:tcPr>
          <w:p w14:paraId="3B508B5B" w14:textId="77777777" w:rsidR="00115D54" w:rsidRPr="00FF1F36" w:rsidRDefault="00115D54" w:rsidP="00501955">
            <w:pPr>
              <w:pStyle w:val="DefaultText"/>
              <w:jc w:val="center"/>
              <w:rPr>
                <w:rFonts w:ascii="Calibri Light" w:hAnsi="Calibri Light" w:cs="Calibri Light"/>
                <w:bCs/>
              </w:rPr>
            </w:pPr>
          </w:p>
        </w:tc>
        <w:tc>
          <w:tcPr>
            <w:tcW w:w="1249" w:type="dxa"/>
          </w:tcPr>
          <w:p w14:paraId="1BFEFA67" w14:textId="77777777" w:rsidR="00115D54" w:rsidRPr="00FF1F36" w:rsidRDefault="00115D54" w:rsidP="00501955">
            <w:pPr>
              <w:pStyle w:val="DefaultText"/>
              <w:jc w:val="center"/>
              <w:rPr>
                <w:rFonts w:ascii="Calibri Light" w:hAnsi="Calibri Light" w:cs="Calibri Light"/>
                <w:bCs/>
              </w:rPr>
            </w:pPr>
          </w:p>
        </w:tc>
      </w:tr>
      <w:tr w:rsidR="00115D54" w:rsidRPr="00FF1F36" w14:paraId="3B8F930A" w14:textId="77777777" w:rsidTr="00501955">
        <w:tc>
          <w:tcPr>
            <w:tcW w:w="10537" w:type="dxa"/>
            <w:gridSpan w:val="8"/>
            <w:shd w:val="clear" w:color="auto" w:fill="auto"/>
          </w:tcPr>
          <w:p w14:paraId="621ADCA5"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Overview Comments:</w:t>
            </w:r>
          </w:p>
        </w:tc>
      </w:tr>
    </w:tbl>
    <w:p w14:paraId="0E08AC18" w14:textId="77777777" w:rsidR="00115D54" w:rsidRPr="00FF1F36" w:rsidRDefault="00115D54" w:rsidP="000708A6">
      <w:pPr>
        <w:pStyle w:val="Heading1"/>
        <w:spacing w:before="600"/>
        <w:rPr>
          <w:rFonts w:cs="Calibri Light"/>
        </w:rPr>
      </w:pPr>
      <w:bookmarkStart w:id="26" w:name="_Toc132809464"/>
      <w:r w:rsidRPr="00FF1F36">
        <w:rPr>
          <w:rFonts w:cs="Calibri Light"/>
        </w:rPr>
        <w:t>UTILITIES/RAILROAD</w:t>
      </w:r>
      <w:bookmarkEnd w:id="26"/>
    </w:p>
    <w:p w14:paraId="7DBED6CD" w14:textId="77777777" w:rsidR="00115D54" w:rsidRPr="00FF1F36" w:rsidRDefault="00115D54" w:rsidP="00115D54">
      <w:pPr>
        <w:pStyle w:val="Heading20"/>
        <w:spacing w:after="120"/>
      </w:pPr>
      <w:bookmarkStart w:id="27" w:name="_Toc132809465"/>
      <w:r w:rsidRPr="00FF1F36">
        <w:t>UTILITY COORDINATION</w:t>
      </w:r>
      <w:bookmarkEnd w:id="27"/>
    </w:p>
    <w:p w14:paraId="1D437E9F" w14:textId="77777777" w:rsidR="00115D54" w:rsidRPr="00FF1F36" w:rsidRDefault="00115D54" w:rsidP="00115D54">
      <w:pPr>
        <w:pStyle w:val="DefaultText"/>
        <w:spacing w:after="200"/>
        <w:ind w:left="360"/>
        <w:rPr>
          <w:rFonts w:ascii="Calibri Light" w:hAnsi="Calibri Light" w:cs="Calibri Light"/>
          <w:u w:val="single"/>
        </w:rPr>
      </w:pPr>
      <w:r w:rsidRPr="00FF1F36">
        <w:rPr>
          <w:rFonts w:ascii="Calibri Light" w:hAnsi="Calibri Light" w:cs="Calibri Light"/>
          <w:u w:val="single"/>
        </w:rPr>
        <w:t>Utility Coordinator:</w:t>
      </w:r>
      <w:r w:rsidRPr="00FF1F36">
        <w:rPr>
          <w:rFonts w:ascii="Calibri Light" w:hAnsi="Calibri Light" w:cs="Calibri Light"/>
        </w:rPr>
        <w:t xml:space="preserve">  </w:t>
      </w:r>
    </w:p>
    <w:p w14:paraId="415D4EE3" w14:textId="77777777" w:rsidR="00115D54" w:rsidRPr="00FF1F36" w:rsidRDefault="00115D54" w:rsidP="00115D54">
      <w:pPr>
        <w:pStyle w:val="DefaultText"/>
        <w:spacing w:after="200"/>
        <w:ind w:left="180" w:firstLine="187"/>
        <w:rPr>
          <w:rFonts w:ascii="Calibri Light" w:hAnsi="Calibri Light" w:cs="Calibri Light"/>
          <w:bCs/>
        </w:rPr>
      </w:pPr>
      <w:r w:rsidRPr="00FF1F36">
        <w:rPr>
          <w:rFonts w:ascii="Calibri Light" w:hAnsi="Calibri Light" w:cs="Calibri Light"/>
          <w:bCs/>
          <w:u w:val="single"/>
        </w:rPr>
        <w:t>Town Master Plan (future capital improvement projects):</w:t>
      </w:r>
    </w:p>
    <w:p w14:paraId="33A82BFD" w14:textId="77777777" w:rsidR="00115D54" w:rsidRPr="00FF1F36" w:rsidRDefault="00115D54" w:rsidP="00115D54">
      <w:pPr>
        <w:pStyle w:val="DefaultText"/>
        <w:spacing w:after="200"/>
        <w:ind w:left="367"/>
        <w:rPr>
          <w:rFonts w:ascii="Calibri Light" w:hAnsi="Calibri Light" w:cs="Calibri Light"/>
          <w:bCs/>
        </w:rPr>
      </w:pPr>
      <w:r w:rsidRPr="00FF1F36">
        <w:rPr>
          <w:rFonts w:ascii="Calibri Light" w:hAnsi="Calibri Light" w:cs="Calibri Light"/>
          <w:bCs/>
          <w:u w:val="single"/>
        </w:rPr>
        <w:t>Municipal Utility Work:</w:t>
      </w:r>
    </w:p>
    <w:p w14:paraId="55AC545D" w14:textId="77777777" w:rsidR="00115D54" w:rsidRPr="00FF1F36" w:rsidRDefault="00115D54" w:rsidP="00115D54">
      <w:pPr>
        <w:pStyle w:val="Heading20"/>
        <w:spacing w:before="360" w:after="120"/>
      </w:pPr>
      <w:bookmarkStart w:id="28" w:name="_Toc132809466"/>
      <w:r w:rsidRPr="00FF1F36">
        <w:t>RAILROAD COORDINATION</w:t>
      </w:r>
      <w:bookmarkEnd w:id="28"/>
    </w:p>
    <w:p w14:paraId="4F2D4A40" w14:textId="77777777" w:rsidR="00115D54" w:rsidRPr="00FF1F36" w:rsidRDefault="00115D54" w:rsidP="00115D54">
      <w:pPr>
        <w:pStyle w:val="DefaultText"/>
        <w:spacing w:before="120" w:after="200"/>
        <w:ind w:left="360"/>
        <w:rPr>
          <w:rFonts w:ascii="Calibri Light" w:hAnsi="Calibri Light" w:cs="Calibri Light"/>
          <w:bCs/>
        </w:rPr>
      </w:pPr>
      <w:r w:rsidRPr="00FF1F36">
        <w:rPr>
          <w:rFonts w:ascii="Calibri Light" w:hAnsi="Calibri Light" w:cs="Calibri Light"/>
          <w:bCs/>
          <w:u w:val="single"/>
        </w:rPr>
        <w:t>Railroad Coordinator:</w:t>
      </w:r>
    </w:p>
    <w:p w14:paraId="17866A9F" w14:textId="77777777" w:rsidR="00115D54" w:rsidRPr="00FF1F36" w:rsidRDefault="00115D54" w:rsidP="00115D54">
      <w:pPr>
        <w:pStyle w:val="DefaultText"/>
        <w:spacing w:before="120" w:after="200"/>
        <w:ind w:left="360"/>
        <w:rPr>
          <w:rFonts w:ascii="Calibri Light" w:hAnsi="Calibri Light" w:cs="Calibri Light"/>
          <w:bCs/>
        </w:rPr>
      </w:pPr>
      <w:r w:rsidRPr="00FF1F36">
        <w:rPr>
          <w:rFonts w:ascii="Calibri Light" w:hAnsi="Calibri Light" w:cs="Calibri Light"/>
          <w:bCs/>
          <w:u w:val="single"/>
        </w:rPr>
        <w:t>Railroad Owner:</w:t>
      </w:r>
    </w:p>
    <w:p w14:paraId="1AB5026C" w14:textId="77777777" w:rsidR="00115D54" w:rsidRPr="00FF1F36" w:rsidRDefault="00115D54" w:rsidP="00115D54">
      <w:pPr>
        <w:pStyle w:val="DefaultText"/>
        <w:spacing w:before="120" w:after="200"/>
        <w:ind w:left="180" w:firstLine="180"/>
        <w:rPr>
          <w:rFonts w:ascii="Calibri Light" w:hAnsi="Calibri Light" w:cs="Calibri Light"/>
          <w:bCs/>
          <w:u w:val="single"/>
        </w:rPr>
      </w:pPr>
      <w:r w:rsidRPr="00FF1F36">
        <w:rPr>
          <w:rFonts w:ascii="Calibri Light" w:hAnsi="Calibri Light" w:cs="Calibri Light"/>
          <w:bCs/>
          <w:u w:val="single"/>
        </w:rPr>
        <w:t>Railroad Operator:</w:t>
      </w:r>
      <w:r w:rsidRPr="00FF1F36">
        <w:rPr>
          <w:rFonts w:ascii="Calibri Light" w:hAnsi="Calibri Light" w:cs="Calibri Light"/>
          <w:bCs/>
        </w:rPr>
        <w:t xml:space="preserve">  </w:t>
      </w:r>
    </w:p>
    <w:p w14:paraId="2D2AA69A" w14:textId="77777777" w:rsidR="00115D54" w:rsidRPr="00FF1F36" w:rsidRDefault="00115D54" w:rsidP="00115D54">
      <w:pPr>
        <w:pStyle w:val="Heading20"/>
        <w:spacing w:before="360" w:after="120"/>
      </w:pPr>
      <w:bookmarkStart w:id="29" w:name="_Toc132809467"/>
      <w:r w:rsidRPr="00FF1F36">
        <w:t>EXISTING UTILITIES</w:t>
      </w:r>
      <w:bookmarkEnd w:id="29"/>
    </w:p>
    <w:p w14:paraId="584632B8" w14:textId="77777777" w:rsidR="00115D54" w:rsidRPr="00FF1F36" w:rsidRDefault="00115D54" w:rsidP="00115D54">
      <w:pPr>
        <w:pStyle w:val="DefaultText"/>
        <w:spacing w:before="120" w:after="200"/>
        <w:ind w:left="367"/>
        <w:rPr>
          <w:rFonts w:ascii="Calibri Light" w:hAnsi="Calibri Light" w:cs="Calibri Light"/>
          <w:bCs/>
        </w:rPr>
      </w:pPr>
      <w:r w:rsidRPr="00FF1F36">
        <w:rPr>
          <w:rFonts w:ascii="Calibri Light" w:hAnsi="Calibri Light" w:cs="Calibri Light"/>
          <w:bCs/>
          <w:u w:val="single"/>
        </w:rPr>
        <w:t>Above Ground Utilities:</w:t>
      </w:r>
    </w:p>
    <w:p w14:paraId="18148F58" w14:textId="77777777" w:rsidR="00115D54" w:rsidRPr="00FF1F36" w:rsidRDefault="00115D54" w:rsidP="00115D54">
      <w:pPr>
        <w:pStyle w:val="DefaultText"/>
        <w:spacing w:before="120" w:after="200"/>
        <w:ind w:left="367"/>
        <w:rPr>
          <w:rFonts w:ascii="Calibri Light" w:hAnsi="Calibri Light" w:cs="Calibri Light"/>
          <w:bCs/>
        </w:rPr>
      </w:pPr>
      <w:r w:rsidRPr="00FF1F36">
        <w:rPr>
          <w:rFonts w:ascii="Calibri Light" w:hAnsi="Calibri Light" w:cs="Calibri Light"/>
          <w:bCs/>
          <w:u w:val="single"/>
        </w:rPr>
        <w:t>Underground Utilities:</w:t>
      </w:r>
    </w:p>
    <w:p w14:paraId="67CBD5EB" w14:textId="77777777" w:rsidR="00115D54" w:rsidRPr="00FF1F36" w:rsidRDefault="00115D54" w:rsidP="00115D54">
      <w:pPr>
        <w:pStyle w:val="DefaultText"/>
        <w:spacing w:before="120" w:after="200"/>
        <w:ind w:left="180" w:firstLine="187"/>
        <w:rPr>
          <w:rFonts w:ascii="Calibri Light" w:hAnsi="Calibri Light" w:cs="Calibri Light"/>
          <w:bCs/>
        </w:rPr>
      </w:pPr>
      <w:r w:rsidRPr="00FF1F36">
        <w:rPr>
          <w:rFonts w:ascii="Calibri Light" w:hAnsi="Calibri Light" w:cs="Calibri Light"/>
          <w:bCs/>
          <w:u w:val="single"/>
        </w:rPr>
        <w:t>Utility Constraints/Concerns (ROW, Historic, Env, etc.):</w:t>
      </w:r>
    </w:p>
    <w:p w14:paraId="11DA85FF" w14:textId="77777777" w:rsidR="00115D54" w:rsidRPr="00FF1F36" w:rsidRDefault="00115D54" w:rsidP="00115D54">
      <w:pPr>
        <w:rPr>
          <w:rFonts w:ascii="Calibri Light" w:hAnsi="Calibri Light" w:cs="Calibri Light"/>
          <w:sz w:val="28"/>
          <w:szCs w:val="28"/>
          <w:u w:val="single"/>
        </w:rPr>
      </w:pPr>
      <w:r w:rsidRPr="00FF1F36">
        <w:rPr>
          <w:rFonts w:ascii="Calibri Light" w:hAnsi="Calibri Light" w:cs="Calibri Light"/>
          <w:sz w:val="28"/>
          <w:szCs w:val="28"/>
          <w:u w:val="single"/>
        </w:rPr>
        <w:br w:type="page"/>
      </w:r>
    </w:p>
    <w:p w14:paraId="07533127" w14:textId="77777777" w:rsidR="00115D54" w:rsidRPr="00FF1F36" w:rsidRDefault="00115D54" w:rsidP="00115D54">
      <w:pPr>
        <w:pStyle w:val="Heading20"/>
      </w:pPr>
      <w:bookmarkStart w:id="30" w:name="_Toc132809468"/>
      <w:r w:rsidRPr="00FF1F36">
        <w:lastRenderedPageBreak/>
        <w:t>SELECTED ALTERNATIVE - UTILITIES</w:t>
      </w:r>
      <w:bookmarkEnd w:id="30"/>
    </w:p>
    <w:p w14:paraId="1D914A69" w14:textId="52445311" w:rsidR="00115D54" w:rsidRPr="00FF1F36" w:rsidRDefault="00115D54" w:rsidP="005E6F75">
      <w:pPr>
        <w:tabs>
          <w:tab w:val="left" w:pos="3780"/>
          <w:tab w:val="left" w:pos="4680"/>
        </w:tabs>
        <w:spacing w:before="120" w:after="240"/>
        <w:ind w:firstLine="187"/>
        <w:rPr>
          <w:rFonts w:ascii="Calibri Light" w:hAnsi="Calibri Light" w:cs="Calibri Light"/>
          <w:b/>
        </w:rPr>
      </w:pPr>
      <w:r w:rsidRPr="00FF1F36">
        <w:rPr>
          <w:rFonts w:ascii="Calibri Light" w:hAnsi="Calibri Light" w:cs="Calibri Light"/>
          <w:b/>
        </w:rPr>
        <w:t>Submittal Revisions or Updates?</w:t>
      </w:r>
      <w:r w:rsidR="005E6F75">
        <w:rPr>
          <w:rFonts w:ascii="Calibri Light" w:hAnsi="Calibri Light" w:cs="Calibri Light"/>
          <w:b/>
        </w:rPr>
        <w:tab/>
      </w:r>
      <w:sdt>
        <w:sdtPr>
          <w:rPr>
            <w:rFonts w:ascii="Calibri Light" w:hAnsi="Calibri Light" w:cs="Calibri Light"/>
            <w:b/>
          </w:rPr>
          <w:id w:val="-695933014"/>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005E6F75">
        <w:rPr>
          <w:rFonts w:ascii="Calibri Light" w:hAnsi="Calibri Light" w:cs="Calibri Light"/>
          <w:b/>
        </w:rPr>
        <w:t xml:space="preserve"> </w:t>
      </w:r>
      <w:r w:rsidRPr="00FF1F36">
        <w:rPr>
          <w:rFonts w:ascii="Calibri Light" w:hAnsi="Calibri Light" w:cs="Calibri Light"/>
          <w:b/>
          <w:bCs/>
        </w:rPr>
        <w:t>Yes</w:t>
      </w:r>
      <w:r w:rsidR="005E6F75">
        <w:rPr>
          <w:rFonts w:ascii="Calibri Light" w:hAnsi="Calibri Light" w:cs="Calibri Light"/>
          <w:b/>
          <w:bCs/>
        </w:rPr>
        <w:tab/>
      </w:r>
      <w:sdt>
        <w:sdtPr>
          <w:rPr>
            <w:rFonts w:ascii="Calibri Light" w:hAnsi="Calibri Light" w:cs="Calibri Light"/>
            <w:b/>
          </w:rPr>
          <w:id w:val="-513687285"/>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005E6F75">
        <w:rPr>
          <w:rFonts w:ascii="Calibri Light" w:hAnsi="Calibri Light" w:cs="Calibri Light"/>
          <w:b/>
        </w:rPr>
        <w:t xml:space="preserve"> </w:t>
      </w:r>
      <w:r w:rsidRPr="00FF1F36">
        <w:rPr>
          <w:rFonts w:ascii="Calibri Light" w:hAnsi="Calibri Light" w:cs="Calibri Light"/>
          <w:b/>
          <w:bCs/>
        </w:rPr>
        <w:t xml:space="preserve">No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340"/>
        <w:gridCol w:w="2875"/>
      </w:tblGrid>
      <w:tr w:rsidR="00115D54" w:rsidRPr="00FF1F36" w14:paraId="575D2303" w14:textId="77777777" w:rsidTr="00501955">
        <w:tc>
          <w:tcPr>
            <w:tcW w:w="5220" w:type="dxa"/>
            <w:shd w:val="clear" w:color="auto" w:fill="auto"/>
          </w:tcPr>
          <w:p w14:paraId="69E05C2F" w14:textId="77777777" w:rsidR="00115D54" w:rsidRPr="00FF1F36" w:rsidRDefault="00115D54" w:rsidP="00501955">
            <w:pPr>
              <w:pStyle w:val="DefaultText"/>
              <w:rPr>
                <w:rFonts w:ascii="Calibri Light" w:hAnsi="Calibri Light" w:cs="Calibri Light"/>
                <w:b/>
                <w:bCs/>
              </w:rPr>
            </w:pPr>
          </w:p>
        </w:tc>
        <w:tc>
          <w:tcPr>
            <w:tcW w:w="2340" w:type="dxa"/>
            <w:shd w:val="clear" w:color="auto" w:fill="auto"/>
          </w:tcPr>
          <w:p w14:paraId="5F3D6032"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 xml:space="preserve">Required for Project? </w:t>
            </w:r>
          </w:p>
          <w:p w14:paraId="50A0584C"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 xml:space="preserve">(Yes or </w:t>
            </w:r>
            <w:proofErr w:type="gramStart"/>
            <w:r w:rsidRPr="00FF1F36">
              <w:rPr>
                <w:rFonts w:ascii="Calibri Light" w:hAnsi="Calibri Light" w:cs="Calibri Light"/>
                <w:b/>
                <w:bCs/>
              </w:rPr>
              <w:t>No</w:t>
            </w:r>
            <w:proofErr w:type="gramEnd"/>
            <w:r w:rsidRPr="00FF1F36">
              <w:rPr>
                <w:rFonts w:ascii="Calibri Light" w:hAnsi="Calibri Light" w:cs="Calibri Light"/>
                <w:b/>
                <w:bCs/>
              </w:rPr>
              <w:t>)</w:t>
            </w:r>
          </w:p>
        </w:tc>
        <w:tc>
          <w:tcPr>
            <w:tcW w:w="2875" w:type="dxa"/>
            <w:shd w:val="clear" w:color="auto" w:fill="auto"/>
          </w:tcPr>
          <w:p w14:paraId="3268384C"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Coordination Still Needed?</w:t>
            </w:r>
          </w:p>
          <w:p w14:paraId="63448988"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 xml:space="preserve">(Yes or </w:t>
            </w:r>
            <w:proofErr w:type="gramStart"/>
            <w:r w:rsidRPr="00FF1F36">
              <w:rPr>
                <w:rFonts w:ascii="Calibri Light" w:hAnsi="Calibri Light" w:cs="Calibri Light"/>
                <w:b/>
                <w:bCs/>
              </w:rPr>
              <w:t>No</w:t>
            </w:r>
            <w:proofErr w:type="gramEnd"/>
            <w:r w:rsidRPr="00FF1F36">
              <w:rPr>
                <w:rFonts w:ascii="Calibri Light" w:hAnsi="Calibri Light" w:cs="Calibri Light"/>
                <w:b/>
                <w:bCs/>
              </w:rPr>
              <w:t>)</w:t>
            </w:r>
          </w:p>
        </w:tc>
      </w:tr>
      <w:tr w:rsidR="00115D54" w:rsidRPr="00FF1F36" w14:paraId="71413658" w14:textId="77777777" w:rsidTr="00501955">
        <w:tc>
          <w:tcPr>
            <w:tcW w:w="5220" w:type="dxa"/>
            <w:shd w:val="clear" w:color="auto" w:fill="auto"/>
          </w:tcPr>
          <w:p w14:paraId="2B15068E"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Utility Conflict List:</w:t>
            </w:r>
          </w:p>
        </w:tc>
        <w:sdt>
          <w:sdtPr>
            <w:rPr>
              <w:rFonts w:ascii="Calibri Light" w:hAnsi="Calibri Light" w:cs="Calibri Light"/>
              <w:b/>
            </w:rPr>
            <w:alias w:val="-"/>
            <w:tag w:val="-"/>
            <w:id w:val="1059055534"/>
            <w:placeholder>
              <w:docPart w:val="7BC3E221C9794CB28A7214FDF5217439"/>
            </w:placeholder>
            <w:dropDownList>
              <w:listItem w:value="Choose an item."/>
              <w:listItem w:displayText="Yes" w:value="Yes"/>
              <w:listItem w:displayText="No" w:value="No"/>
              <w:listItem w:displayText="-" w:value="-"/>
            </w:dropDownList>
          </w:sdtPr>
          <w:sdtContent>
            <w:tc>
              <w:tcPr>
                <w:tcW w:w="2340" w:type="dxa"/>
                <w:shd w:val="clear" w:color="auto" w:fill="auto"/>
              </w:tcPr>
              <w:p w14:paraId="60A92E9B"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sdt>
          <w:sdtPr>
            <w:rPr>
              <w:rFonts w:ascii="Calibri Light" w:hAnsi="Calibri Light" w:cs="Calibri Light"/>
              <w:b/>
            </w:rPr>
            <w:alias w:val="-"/>
            <w:tag w:val="-"/>
            <w:id w:val="-709651033"/>
            <w:placeholder>
              <w:docPart w:val="D9756DF7D19D4BD5BD015B1B8543E55B"/>
            </w:placeholder>
            <w:dropDownList>
              <w:listItem w:value="Choose an item."/>
              <w:listItem w:displayText="Yes" w:value="Yes"/>
              <w:listItem w:displayText="No" w:value="No"/>
              <w:listItem w:displayText="-" w:value="-"/>
            </w:dropDownList>
          </w:sdtPr>
          <w:sdtContent>
            <w:tc>
              <w:tcPr>
                <w:tcW w:w="2875" w:type="dxa"/>
                <w:shd w:val="clear" w:color="auto" w:fill="auto"/>
              </w:tcPr>
              <w:p w14:paraId="556DD2EA"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tr>
      <w:tr w:rsidR="00115D54" w:rsidRPr="00FF1F36" w14:paraId="139449E5" w14:textId="77777777" w:rsidTr="00501955">
        <w:tc>
          <w:tcPr>
            <w:tcW w:w="5220" w:type="dxa"/>
            <w:shd w:val="clear" w:color="auto" w:fill="auto"/>
          </w:tcPr>
          <w:p w14:paraId="6DCEB7EA"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Utility Agreements</w:t>
            </w:r>
            <w:r w:rsidRPr="00FF1F36">
              <w:rPr>
                <w:rFonts w:ascii="Calibri Light" w:hAnsi="Calibri Light" w:cs="Calibri Light"/>
              </w:rPr>
              <w:t>:</w:t>
            </w:r>
          </w:p>
        </w:tc>
        <w:sdt>
          <w:sdtPr>
            <w:rPr>
              <w:rFonts w:ascii="Calibri Light" w:hAnsi="Calibri Light" w:cs="Calibri Light"/>
              <w:b/>
            </w:rPr>
            <w:alias w:val="-"/>
            <w:tag w:val="-"/>
            <w:id w:val="1310972233"/>
            <w:placeholder>
              <w:docPart w:val="9B843608D48049C8A29F66CCD019630C"/>
            </w:placeholder>
            <w:dropDownList>
              <w:listItem w:value="Choose an item."/>
              <w:listItem w:displayText="Yes" w:value="Yes"/>
              <w:listItem w:displayText="No" w:value="No"/>
              <w:listItem w:displayText="-" w:value="-"/>
            </w:dropDownList>
          </w:sdtPr>
          <w:sdtContent>
            <w:tc>
              <w:tcPr>
                <w:tcW w:w="2340" w:type="dxa"/>
                <w:shd w:val="clear" w:color="auto" w:fill="auto"/>
              </w:tcPr>
              <w:p w14:paraId="2E728638"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sdt>
          <w:sdtPr>
            <w:rPr>
              <w:rFonts w:ascii="Calibri Light" w:hAnsi="Calibri Light" w:cs="Calibri Light"/>
              <w:b/>
            </w:rPr>
            <w:alias w:val="-"/>
            <w:tag w:val="-"/>
            <w:id w:val="909969642"/>
            <w:placeholder>
              <w:docPart w:val="58118ED55DC04B7695A68080452ACB1A"/>
            </w:placeholder>
            <w:dropDownList>
              <w:listItem w:value="Choose an item."/>
              <w:listItem w:displayText="Yes" w:value="Yes"/>
              <w:listItem w:displayText="No" w:value="No"/>
              <w:listItem w:displayText="-" w:value="-"/>
            </w:dropDownList>
          </w:sdtPr>
          <w:sdtContent>
            <w:tc>
              <w:tcPr>
                <w:tcW w:w="2875" w:type="dxa"/>
                <w:shd w:val="clear" w:color="auto" w:fill="auto"/>
              </w:tcPr>
              <w:p w14:paraId="7A93CFB5"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tr>
      <w:tr w:rsidR="00115D54" w:rsidRPr="00FF1F36" w14:paraId="7F7F7079" w14:textId="77777777" w:rsidTr="00501955">
        <w:tc>
          <w:tcPr>
            <w:tcW w:w="5220" w:type="dxa"/>
            <w:shd w:val="clear" w:color="auto" w:fill="auto"/>
          </w:tcPr>
          <w:p w14:paraId="3AE3827A"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Railroad Preliminary Agreements (Flagging/Design):</w:t>
            </w:r>
          </w:p>
        </w:tc>
        <w:sdt>
          <w:sdtPr>
            <w:rPr>
              <w:rFonts w:ascii="Calibri Light" w:hAnsi="Calibri Light" w:cs="Calibri Light"/>
              <w:b/>
            </w:rPr>
            <w:alias w:val="-"/>
            <w:tag w:val="-"/>
            <w:id w:val="2089421476"/>
            <w:placeholder>
              <w:docPart w:val="EE37240B9E7D4EC78B4CEF156A76891B"/>
            </w:placeholder>
            <w:dropDownList>
              <w:listItem w:value="Choose an item."/>
              <w:listItem w:displayText="Yes" w:value="Yes"/>
              <w:listItem w:displayText="No" w:value="No"/>
              <w:listItem w:displayText="-" w:value="-"/>
            </w:dropDownList>
          </w:sdtPr>
          <w:sdtContent>
            <w:tc>
              <w:tcPr>
                <w:tcW w:w="2340" w:type="dxa"/>
                <w:shd w:val="clear" w:color="auto" w:fill="auto"/>
              </w:tcPr>
              <w:p w14:paraId="45114335"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sdt>
          <w:sdtPr>
            <w:rPr>
              <w:rFonts w:ascii="Calibri Light" w:hAnsi="Calibri Light" w:cs="Calibri Light"/>
              <w:b/>
            </w:rPr>
            <w:alias w:val="-"/>
            <w:tag w:val="-"/>
            <w:id w:val="1627966608"/>
            <w:placeholder>
              <w:docPart w:val="83A0AE1BA28B49C2BB7018D8BB508A24"/>
            </w:placeholder>
            <w:dropDownList>
              <w:listItem w:value="Choose an item."/>
              <w:listItem w:displayText="Yes" w:value="Yes"/>
              <w:listItem w:displayText="No" w:value="No"/>
              <w:listItem w:displayText="-" w:value="-"/>
            </w:dropDownList>
          </w:sdtPr>
          <w:sdtContent>
            <w:tc>
              <w:tcPr>
                <w:tcW w:w="2875" w:type="dxa"/>
                <w:shd w:val="clear" w:color="auto" w:fill="auto"/>
              </w:tcPr>
              <w:p w14:paraId="424C2DA2"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tr>
      <w:tr w:rsidR="00115D54" w:rsidRPr="00FF1F36" w14:paraId="66FBCEB4" w14:textId="77777777" w:rsidTr="00501955">
        <w:tc>
          <w:tcPr>
            <w:tcW w:w="5220" w:type="dxa"/>
            <w:shd w:val="clear" w:color="auto" w:fill="auto"/>
          </w:tcPr>
          <w:p w14:paraId="570ABCE1"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Railroad Construction Agreement:</w:t>
            </w:r>
          </w:p>
        </w:tc>
        <w:sdt>
          <w:sdtPr>
            <w:rPr>
              <w:rFonts w:ascii="Calibri Light" w:hAnsi="Calibri Light" w:cs="Calibri Light"/>
              <w:b/>
            </w:rPr>
            <w:alias w:val="-"/>
            <w:tag w:val="-"/>
            <w:id w:val="1449654036"/>
            <w:placeholder>
              <w:docPart w:val="3E22AC07FBD1410DBF5A27DA77052ACD"/>
            </w:placeholder>
            <w:dropDownList>
              <w:listItem w:value="Choose an item."/>
              <w:listItem w:displayText="Yes" w:value="Yes"/>
              <w:listItem w:displayText="No" w:value="No"/>
              <w:listItem w:displayText="-" w:value="-"/>
            </w:dropDownList>
          </w:sdtPr>
          <w:sdtContent>
            <w:tc>
              <w:tcPr>
                <w:tcW w:w="2340" w:type="dxa"/>
                <w:shd w:val="clear" w:color="auto" w:fill="auto"/>
              </w:tcPr>
              <w:p w14:paraId="51FCE55E"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sdt>
          <w:sdtPr>
            <w:rPr>
              <w:rFonts w:ascii="Calibri Light" w:hAnsi="Calibri Light" w:cs="Calibri Light"/>
              <w:b/>
            </w:rPr>
            <w:alias w:val="-"/>
            <w:tag w:val="-"/>
            <w:id w:val="-1527257281"/>
            <w:placeholder>
              <w:docPart w:val="14895AA15057442E9EB6E22941B18ABF"/>
            </w:placeholder>
            <w:dropDownList>
              <w:listItem w:value="Choose an item."/>
              <w:listItem w:displayText="Yes" w:value="Yes"/>
              <w:listItem w:displayText="No" w:value="No"/>
              <w:listItem w:displayText="-" w:value="-"/>
            </w:dropDownList>
          </w:sdtPr>
          <w:sdtContent>
            <w:tc>
              <w:tcPr>
                <w:tcW w:w="2875" w:type="dxa"/>
                <w:shd w:val="clear" w:color="auto" w:fill="auto"/>
              </w:tcPr>
              <w:p w14:paraId="6DF83AFC" w14:textId="77777777" w:rsidR="00115D54" w:rsidRPr="00FF1F36" w:rsidRDefault="00115D54" w:rsidP="00501955">
                <w:pPr>
                  <w:pStyle w:val="DefaultText"/>
                  <w:jc w:val="center"/>
                  <w:rPr>
                    <w:rFonts w:ascii="Calibri Light" w:hAnsi="Calibri Light" w:cs="Calibri Light"/>
                    <w:bCs/>
                  </w:rPr>
                </w:pPr>
                <w:r w:rsidRPr="00FF1F36">
                  <w:rPr>
                    <w:rFonts w:ascii="Calibri Light" w:hAnsi="Calibri Light" w:cs="Calibri Light"/>
                    <w:b/>
                  </w:rPr>
                  <w:t>-</w:t>
                </w:r>
              </w:p>
            </w:tc>
          </w:sdtContent>
        </w:sdt>
      </w:tr>
      <w:tr w:rsidR="00115D54" w:rsidRPr="00FF1F36" w14:paraId="7D975F2D" w14:textId="77777777" w:rsidTr="00501955">
        <w:tc>
          <w:tcPr>
            <w:tcW w:w="5220" w:type="dxa"/>
            <w:shd w:val="clear" w:color="auto" w:fill="auto"/>
          </w:tcPr>
          <w:p w14:paraId="6535C4A7"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 xml:space="preserve">Unique Situations.  Explain:  </w:t>
            </w:r>
          </w:p>
        </w:tc>
        <w:tc>
          <w:tcPr>
            <w:tcW w:w="5215" w:type="dxa"/>
            <w:gridSpan w:val="2"/>
            <w:shd w:val="clear" w:color="auto" w:fill="auto"/>
          </w:tcPr>
          <w:p w14:paraId="5AC61EC5" w14:textId="77777777" w:rsidR="00115D54" w:rsidRPr="00FF1F36" w:rsidRDefault="00115D54" w:rsidP="00501955">
            <w:pPr>
              <w:pStyle w:val="DefaultText"/>
              <w:jc w:val="center"/>
              <w:rPr>
                <w:rFonts w:ascii="Calibri Light" w:hAnsi="Calibri Light" w:cs="Calibri Light"/>
                <w:bCs/>
              </w:rPr>
            </w:pPr>
          </w:p>
        </w:tc>
      </w:tr>
    </w:tbl>
    <w:p w14:paraId="332B4BF7" w14:textId="77777777" w:rsidR="00115D54" w:rsidRPr="00FF1F36" w:rsidRDefault="00115D54" w:rsidP="00115D54">
      <w:pPr>
        <w:pStyle w:val="DefaultText"/>
        <w:spacing w:before="360" w:after="120"/>
        <w:ind w:left="187"/>
        <w:rPr>
          <w:rStyle w:val="Strong"/>
          <w:rFonts w:ascii="Calibri Light" w:hAnsi="Calibri Light" w:cs="Calibri Light"/>
          <w:b w:val="0"/>
          <w:bCs w:val="0"/>
          <w:u w:val="single"/>
        </w:rPr>
      </w:pPr>
      <w:r w:rsidRPr="00FF1F36">
        <w:rPr>
          <w:rFonts w:ascii="Calibri Light" w:hAnsi="Calibri Light" w:cs="Calibri Light"/>
          <w:b/>
          <w:bCs/>
          <w:u w:val="single"/>
        </w:rPr>
        <w:t>Temporary Relocations:</w:t>
      </w:r>
    </w:p>
    <w:p w14:paraId="13763B27" w14:textId="6AC6C77F" w:rsidR="00F84913" w:rsidRDefault="00F84913" w:rsidP="000708A6">
      <w:pPr>
        <w:pStyle w:val="Heading1"/>
        <w:spacing w:before="600"/>
        <w:rPr>
          <w:rFonts w:cs="Calibri Light"/>
        </w:rPr>
      </w:pPr>
      <w:bookmarkStart w:id="31" w:name="_Toc132809469"/>
      <w:r w:rsidRPr="000E1C77">
        <w:rPr>
          <w:rFonts w:cs="Calibri Light"/>
        </w:rPr>
        <w:t>AERONAUTICS</w:t>
      </w:r>
      <w:bookmarkEnd w:id="31"/>
    </w:p>
    <w:p w14:paraId="66E045DA" w14:textId="19812E22" w:rsidR="00F84913" w:rsidRPr="005E6F75" w:rsidRDefault="00F84913" w:rsidP="005E6F75">
      <w:pPr>
        <w:tabs>
          <w:tab w:val="left" w:pos="4140"/>
          <w:tab w:val="left" w:pos="5040"/>
        </w:tabs>
        <w:spacing w:before="240"/>
        <w:rPr>
          <w:rFonts w:ascii="Calibri Light" w:hAnsi="Calibri Light" w:cs="Calibri Light"/>
          <w:b/>
          <w:bCs/>
        </w:rPr>
      </w:pPr>
      <w:r w:rsidRPr="005E6F75">
        <w:rPr>
          <w:rFonts w:ascii="Calibri Light" w:hAnsi="Calibri Light" w:cs="Calibri Light"/>
          <w:b/>
          <w:bCs/>
        </w:rPr>
        <w:t xml:space="preserve">Has </w:t>
      </w:r>
      <w:r w:rsidR="005E6F75">
        <w:rPr>
          <w:rFonts w:ascii="Calibri Light" w:hAnsi="Calibri Light" w:cs="Calibri Light"/>
          <w:b/>
          <w:bCs/>
        </w:rPr>
        <w:t xml:space="preserve">initial </w:t>
      </w:r>
      <w:r w:rsidRPr="005E6F75">
        <w:rPr>
          <w:rFonts w:ascii="Calibri Light" w:hAnsi="Calibri Light" w:cs="Calibri Light"/>
          <w:b/>
          <w:bCs/>
        </w:rPr>
        <w:t>coordination been complete</w:t>
      </w:r>
      <w:r w:rsidR="005E6F75">
        <w:rPr>
          <w:rFonts w:ascii="Calibri Light" w:hAnsi="Calibri Light" w:cs="Calibri Light"/>
          <w:b/>
          <w:bCs/>
        </w:rPr>
        <w:t>?</w:t>
      </w:r>
      <w:r w:rsidR="005E6F75">
        <w:rPr>
          <w:rFonts w:ascii="Calibri Light" w:hAnsi="Calibri Light" w:cs="Calibri Light"/>
          <w:b/>
          <w:bCs/>
        </w:rPr>
        <w:tab/>
      </w:r>
      <w:sdt>
        <w:sdtPr>
          <w:rPr>
            <w:rFonts w:ascii="Calibri Light" w:hAnsi="Calibri Light" w:cs="Calibri Light"/>
            <w:b/>
          </w:rPr>
          <w:id w:val="315224192"/>
          <w14:checkbox>
            <w14:checked w14:val="0"/>
            <w14:checkedState w14:val="2612" w14:font="MS Gothic"/>
            <w14:uncheckedState w14:val="2610" w14:font="MS Gothic"/>
          </w14:checkbox>
        </w:sdtPr>
        <w:sdtContent>
          <w:r w:rsidR="005E6F75" w:rsidRPr="00FF1F36">
            <w:rPr>
              <w:rFonts w:ascii="Segoe UI Symbol" w:eastAsia="MS Gothic" w:hAnsi="Segoe UI Symbol" w:cs="Segoe UI Symbol"/>
              <w:b/>
            </w:rPr>
            <w:t>☐</w:t>
          </w:r>
        </w:sdtContent>
      </w:sdt>
      <w:r w:rsidR="005E6F75">
        <w:rPr>
          <w:rFonts w:ascii="Calibri Light" w:hAnsi="Calibri Light" w:cs="Calibri Light"/>
          <w:b/>
        </w:rPr>
        <w:t xml:space="preserve"> </w:t>
      </w:r>
      <w:r w:rsidR="005E6F75" w:rsidRPr="00FF1F36">
        <w:rPr>
          <w:rFonts w:ascii="Calibri Light" w:hAnsi="Calibri Light" w:cs="Calibri Light"/>
          <w:b/>
          <w:bCs/>
        </w:rPr>
        <w:t>Yes</w:t>
      </w:r>
      <w:r w:rsidR="005E6F75">
        <w:rPr>
          <w:rFonts w:ascii="Calibri Light" w:hAnsi="Calibri Light" w:cs="Calibri Light"/>
          <w:b/>
          <w:bCs/>
        </w:rPr>
        <w:tab/>
      </w:r>
      <w:sdt>
        <w:sdtPr>
          <w:rPr>
            <w:rFonts w:ascii="Calibri Light" w:hAnsi="Calibri Light" w:cs="Calibri Light"/>
            <w:b/>
          </w:rPr>
          <w:id w:val="-623693452"/>
          <w14:checkbox>
            <w14:checked w14:val="0"/>
            <w14:checkedState w14:val="2612" w14:font="MS Gothic"/>
            <w14:uncheckedState w14:val="2610" w14:font="MS Gothic"/>
          </w14:checkbox>
        </w:sdtPr>
        <w:sdtContent>
          <w:r w:rsidR="005E6F75" w:rsidRPr="00FF1F36">
            <w:rPr>
              <w:rFonts w:ascii="Segoe UI Symbol" w:eastAsia="MS Gothic" w:hAnsi="Segoe UI Symbol" w:cs="Segoe UI Symbol"/>
              <w:b/>
            </w:rPr>
            <w:t>☐</w:t>
          </w:r>
        </w:sdtContent>
      </w:sdt>
      <w:r w:rsidR="005E6F75">
        <w:rPr>
          <w:rFonts w:ascii="Calibri Light" w:hAnsi="Calibri Light" w:cs="Calibri Light"/>
          <w:b/>
        </w:rPr>
        <w:t xml:space="preserve"> </w:t>
      </w:r>
      <w:r w:rsidR="005E6F75" w:rsidRPr="00FF1F36">
        <w:rPr>
          <w:rFonts w:ascii="Calibri Light" w:hAnsi="Calibri Light" w:cs="Calibri Light"/>
          <w:b/>
          <w:bCs/>
        </w:rPr>
        <w:t xml:space="preserve">No  </w:t>
      </w:r>
    </w:p>
    <w:p w14:paraId="4F30EF39" w14:textId="77777777" w:rsidR="005E6F75" w:rsidRDefault="00F84913" w:rsidP="005E6F75">
      <w:pPr>
        <w:spacing w:before="240"/>
        <w:rPr>
          <w:rFonts w:ascii="Calibri Light" w:hAnsi="Calibri Light" w:cs="Calibri Light"/>
          <w:b/>
          <w:bCs/>
        </w:rPr>
      </w:pPr>
      <w:r w:rsidRPr="005E6F75">
        <w:rPr>
          <w:rFonts w:ascii="Calibri Light" w:hAnsi="Calibri Light" w:cs="Calibri Light"/>
          <w:b/>
          <w:bCs/>
        </w:rPr>
        <w:t>Any project restrictions</w:t>
      </w:r>
      <w:r w:rsidR="005E6F75">
        <w:rPr>
          <w:rFonts w:ascii="Calibri Light" w:hAnsi="Calibri Light" w:cs="Calibri Light"/>
          <w:b/>
          <w:bCs/>
        </w:rPr>
        <w:t>?</w:t>
      </w:r>
    </w:p>
    <w:p w14:paraId="15CE3F77" w14:textId="346D45B9" w:rsidR="005E6F75" w:rsidRPr="009B19FF" w:rsidRDefault="005E6F75" w:rsidP="005E6F75">
      <w:pPr>
        <w:tabs>
          <w:tab w:val="left" w:pos="360"/>
          <w:tab w:val="left" w:pos="2160"/>
          <w:tab w:val="left" w:pos="3060"/>
          <w:tab w:val="left" w:pos="3780"/>
          <w:tab w:val="left" w:pos="5040"/>
        </w:tabs>
        <w:spacing w:before="120"/>
        <w:rPr>
          <w:rFonts w:ascii="Calibri Light" w:hAnsi="Calibri Light" w:cs="Calibri Light"/>
          <w:b/>
          <w:bCs/>
        </w:rPr>
      </w:pPr>
      <w:r>
        <w:rPr>
          <w:rFonts w:ascii="Calibri Light" w:hAnsi="Calibri Light" w:cs="Calibri Light"/>
          <w:b/>
          <w:bCs/>
        </w:rPr>
        <w:tab/>
        <w:t>T</w:t>
      </w:r>
      <w:r w:rsidR="00F84913" w:rsidRPr="005E6F75">
        <w:rPr>
          <w:rFonts w:ascii="Calibri Light" w:hAnsi="Calibri Light" w:cs="Calibri Light"/>
          <w:b/>
          <w:bCs/>
        </w:rPr>
        <w:t>emporary</w:t>
      </w:r>
      <w:r>
        <w:rPr>
          <w:rFonts w:ascii="Calibri Light" w:hAnsi="Calibri Light" w:cs="Calibri Light"/>
          <w:b/>
          <w:bCs/>
        </w:rPr>
        <w:t>?</w:t>
      </w:r>
      <w:r>
        <w:rPr>
          <w:rFonts w:ascii="Calibri Light" w:hAnsi="Calibri Light" w:cs="Calibri Light"/>
          <w:b/>
          <w:bCs/>
        </w:rPr>
        <w:tab/>
      </w:r>
      <w:sdt>
        <w:sdtPr>
          <w:rPr>
            <w:rFonts w:ascii="Calibri Light" w:hAnsi="Calibri Light" w:cs="Calibri Light"/>
            <w:b/>
          </w:rPr>
          <w:id w:val="480036829"/>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Pr>
          <w:rFonts w:ascii="Calibri Light" w:hAnsi="Calibri Light" w:cs="Calibri Light"/>
          <w:b/>
        </w:rPr>
        <w:t xml:space="preserve"> </w:t>
      </w:r>
      <w:r w:rsidRPr="00FF1F36">
        <w:rPr>
          <w:rFonts w:ascii="Calibri Light" w:hAnsi="Calibri Light" w:cs="Calibri Light"/>
          <w:b/>
          <w:bCs/>
        </w:rPr>
        <w:t>Yes</w:t>
      </w:r>
      <w:r>
        <w:rPr>
          <w:rFonts w:ascii="Calibri Light" w:hAnsi="Calibri Light" w:cs="Calibri Light"/>
          <w:b/>
          <w:bCs/>
        </w:rPr>
        <w:tab/>
      </w:r>
      <w:sdt>
        <w:sdtPr>
          <w:rPr>
            <w:rFonts w:ascii="Calibri Light" w:hAnsi="Calibri Light" w:cs="Calibri Light"/>
            <w:b/>
          </w:rPr>
          <w:id w:val="-508912219"/>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Pr>
          <w:rFonts w:ascii="Calibri Light" w:hAnsi="Calibri Light" w:cs="Calibri Light"/>
          <w:b/>
        </w:rPr>
        <w:t xml:space="preserve"> </w:t>
      </w:r>
      <w:r w:rsidRPr="00FF1F36">
        <w:rPr>
          <w:rFonts w:ascii="Calibri Light" w:hAnsi="Calibri Light" w:cs="Calibri Light"/>
          <w:b/>
          <w:bCs/>
        </w:rPr>
        <w:t xml:space="preserve">No  </w:t>
      </w:r>
    </w:p>
    <w:p w14:paraId="3B5A1BCB" w14:textId="55D99BE1" w:rsidR="005E6F75" w:rsidRPr="005E6F75" w:rsidRDefault="005E6F75" w:rsidP="005E6F75">
      <w:pPr>
        <w:spacing w:before="240"/>
        <w:ind w:firstLine="720"/>
        <w:rPr>
          <w:rFonts w:ascii="Calibri Light" w:hAnsi="Calibri Light" w:cs="Calibri Light"/>
          <w:u w:val="single"/>
        </w:rPr>
      </w:pPr>
      <w:r w:rsidRPr="005E6F75">
        <w:rPr>
          <w:rFonts w:ascii="Calibri Light" w:hAnsi="Calibri Light" w:cs="Calibri Light"/>
          <w:u w:val="single"/>
        </w:rPr>
        <w:t>Comments:</w:t>
      </w:r>
    </w:p>
    <w:p w14:paraId="5A9C7B96" w14:textId="59CE6B53" w:rsidR="005E6F75" w:rsidRDefault="005E6F75" w:rsidP="005E6F75">
      <w:pPr>
        <w:tabs>
          <w:tab w:val="left" w:pos="1080"/>
        </w:tabs>
        <w:spacing w:before="240"/>
        <w:ind w:firstLine="360"/>
        <w:rPr>
          <w:rFonts w:ascii="Calibri Light" w:hAnsi="Calibri Light" w:cs="Calibri Light"/>
          <w:b/>
          <w:bCs/>
        </w:rPr>
      </w:pPr>
      <w:r>
        <w:rPr>
          <w:rFonts w:ascii="Calibri Light" w:hAnsi="Calibri Light" w:cs="Calibri Light"/>
          <w:b/>
          <w:bCs/>
        </w:rPr>
        <w:t>Permanent?</w:t>
      </w:r>
      <w:r>
        <w:rPr>
          <w:rFonts w:ascii="Calibri Light" w:hAnsi="Calibri Light" w:cs="Calibri Light"/>
          <w:b/>
          <w:bCs/>
        </w:rPr>
        <w:tab/>
      </w:r>
      <w:sdt>
        <w:sdtPr>
          <w:rPr>
            <w:rFonts w:ascii="Calibri Light" w:hAnsi="Calibri Light" w:cs="Calibri Light"/>
            <w:b/>
          </w:rPr>
          <w:id w:val="1216481636"/>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Pr>
          <w:rFonts w:ascii="Calibri Light" w:hAnsi="Calibri Light" w:cs="Calibri Light"/>
          <w:b/>
        </w:rPr>
        <w:t xml:space="preserve"> </w:t>
      </w:r>
      <w:r w:rsidRPr="00FF1F36">
        <w:rPr>
          <w:rFonts w:ascii="Calibri Light" w:hAnsi="Calibri Light" w:cs="Calibri Light"/>
          <w:b/>
          <w:bCs/>
        </w:rPr>
        <w:t>Yes</w:t>
      </w:r>
      <w:r>
        <w:rPr>
          <w:rFonts w:ascii="Calibri Light" w:hAnsi="Calibri Light" w:cs="Calibri Light"/>
          <w:b/>
          <w:bCs/>
        </w:rPr>
        <w:tab/>
      </w:r>
      <w:sdt>
        <w:sdtPr>
          <w:rPr>
            <w:rFonts w:ascii="Calibri Light" w:hAnsi="Calibri Light" w:cs="Calibri Light"/>
            <w:b/>
          </w:rPr>
          <w:id w:val="-1911382596"/>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Pr>
          <w:rFonts w:ascii="Calibri Light" w:hAnsi="Calibri Light" w:cs="Calibri Light"/>
          <w:b/>
        </w:rPr>
        <w:t xml:space="preserve"> </w:t>
      </w:r>
      <w:r w:rsidRPr="00FF1F36">
        <w:rPr>
          <w:rFonts w:ascii="Calibri Light" w:hAnsi="Calibri Light" w:cs="Calibri Light"/>
          <w:b/>
          <w:bCs/>
        </w:rPr>
        <w:t xml:space="preserve">No  </w:t>
      </w:r>
    </w:p>
    <w:p w14:paraId="4FFC223B" w14:textId="4E3EB250" w:rsidR="005E6F75" w:rsidRPr="005E6F75" w:rsidRDefault="005E6F75" w:rsidP="005E6F75">
      <w:pPr>
        <w:tabs>
          <w:tab w:val="left" w:pos="1080"/>
        </w:tabs>
        <w:spacing w:before="120"/>
        <w:ind w:firstLine="720"/>
        <w:rPr>
          <w:rFonts w:ascii="Calibri Light" w:hAnsi="Calibri Light" w:cs="Calibri Light"/>
          <w:u w:val="single"/>
        </w:rPr>
      </w:pPr>
      <w:r w:rsidRPr="005E6F75">
        <w:rPr>
          <w:rFonts w:ascii="Calibri Light" w:hAnsi="Calibri Light" w:cs="Calibri Light"/>
          <w:u w:val="single"/>
        </w:rPr>
        <w:t>Comments:</w:t>
      </w:r>
    </w:p>
    <w:p w14:paraId="1F0E1E12" w14:textId="6735BBE5" w:rsidR="00115D54" w:rsidRPr="00FF1F36" w:rsidRDefault="00115D54" w:rsidP="000708A6">
      <w:pPr>
        <w:pStyle w:val="Heading1"/>
        <w:spacing w:before="600"/>
        <w:rPr>
          <w:rFonts w:cs="Calibri Light"/>
        </w:rPr>
      </w:pPr>
      <w:bookmarkStart w:id="32" w:name="_Toc132809470"/>
      <w:r w:rsidRPr="00FF1F36">
        <w:rPr>
          <w:rFonts w:cs="Calibri Light"/>
        </w:rPr>
        <w:t>TRANSPORTATION SYSTEMS MANAGEMENT AND OPERATIONS (TSMO)</w:t>
      </w:r>
      <w:bookmarkEnd w:id="32"/>
    </w:p>
    <w:p w14:paraId="7BA45C1F" w14:textId="77777777" w:rsidR="00115D54" w:rsidRPr="00FF1F36" w:rsidRDefault="00115D54" w:rsidP="00115D54">
      <w:pPr>
        <w:pStyle w:val="DefaultText"/>
        <w:spacing w:before="120" w:after="40"/>
        <w:ind w:left="187"/>
        <w:rPr>
          <w:rFonts w:ascii="Calibri Light" w:hAnsi="Calibri Light" w:cs="Calibri Light"/>
          <w:b/>
        </w:rPr>
      </w:pPr>
      <w:r w:rsidRPr="00FF1F36">
        <w:rPr>
          <w:rFonts w:ascii="Calibri Light" w:hAnsi="Calibri Light" w:cs="Calibri Light"/>
          <w:b/>
          <w:u w:val="single"/>
        </w:rPr>
        <w:t>Preliminary ITS Review:</w:t>
      </w:r>
      <w:r w:rsidRPr="00FF1F36">
        <w:rPr>
          <w:rFonts w:ascii="Calibri Light" w:hAnsi="Calibri Light" w:cs="Calibri Light"/>
          <w:b/>
        </w:rPr>
        <w:t xml:space="preserve">  </w:t>
      </w:r>
    </w:p>
    <w:p w14:paraId="6B6F0B51" w14:textId="79784927" w:rsidR="00115D54" w:rsidRPr="00FF1F36" w:rsidRDefault="00115D54" w:rsidP="00115D54">
      <w:pPr>
        <w:pStyle w:val="DefaultText"/>
        <w:spacing w:after="120"/>
        <w:ind w:left="187"/>
        <w:rPr>
          <w:rFonts w:ascii="Calibri Light" w:hAnsi="Calibri Light" w:cs="Calibri Light"/>
          <w:bCs/>
          <w:i/>
          <w:iCs/>
        </w:rPr>
      </w:pPr>
      <w:r w:rsidRPr="00FF1F36">
        <w:rPr>
          <w:rFonts w:ascii="Calibri Light" w:hAnsi="Calibri Light" w:cs="Calibri Light"/>
          <w:bCs/>
          <w:i/>
          <w:iCs/>
        </w:rPr>
        <w:t xml:space="preserve">Summarize NHDOT’ s Initial ITS Request information received from TSMO.  </w:t>
      </w:r>
    </w:p>
    <w:p w14:paraId="169B49E4" w14:textId="77777777" w:rsidR="000708A6" w:rsidRPr="00FF1F36" w:rsidRDefault="000708A6" w:rsidP="00115D54">
      <w:pPr>
        <w:pStyle w:val="DefaultText"/>
        <w:spacing w:after="120"/>
        <w:ind w:left="187"/>
        <w:rPr>
          <w:rFonts w:ascii="Calibri Light" w:hAnsi="Calibri Light" w:cs="Calibri Light"/>
          <w:bCs/>
        </w:rPr>
      </w:pPr>
    </w:p>
    <w:p w14:paraId="1E121E96" w14:textId="77777777" w:rsidR="00115D54" w:rsidRPr="00FF1F36" w:rsidRDefault="00115D54" w:rsidP="000708A6">
      <w:pPr>
        <w:pStyle w:val="DefaultText"/>
        <w:tabs>
          <w:tab w:val="left" w:pos="360"/>
          <w:tab w:val="left" w:pos="720"/>
          <w:tab w:val="left" w:pos="4140"/>
        </w:tabs>
        <w:spacing w:before="240" w:after="120"/>
        <w:rPr>
          <w:rFonts w:ascii="Calibri Light" w:hAnsi="Calibri Light" w:cs="Calibri Light"/>
          <w:b/>
        </w:rPr>
      </w:pPr>
      <w:r w:rsidRPr="00FF1F36">
        <w:rPr>
          <w:rFonts w:ascii="Calibri Light" w:hAnsi="Calibri Light" w:cs="Calibri Light"/>
          <w:bCs/>
        </w:rPr>
        <w:tab/>
      </w:r>
      <w:r w:rsidRPr="00FF1F36">
        <w:rPr>
          <w:rFonts w:ascii="Calibri Light" w:hAnsi="Calibri Light" w:cs="Calibri Light"/>
          <w:b/>
          <w:u w:val="single"/>
        </w:rPr>
        <w:t>Additional ITS coordination needed?</w:t>
      </w:r>
      <w:r w:rsidRPr="00FF1F36">
        <w:rPr>
          <w:rFonts w:ascii="Calibri Light" w:hAnsi="Calibri Light" w:cs="Calibri Light"/>
          <w:b/>
        </w:rPr>
        <w:tab/>
      </w:r>
      <w:sdt>
        <w:sdtPr>
          <w:rPr>
            <w:rFonts w:ascii="Calibri Light" w:hAnsi="Calibri Light" w:cs="Calibri Light"/>
            <w:b/>
          </w:rPr>
          <w:id w:val="583349167"/>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Yes</w:t>
      </w:r>
      <w:r w:rsidRPr="00FF1F36">
        <w:rPr>
          <w:rFonts w:ascii="Calibri Light" w:hAnsi="Calibri Light" w:cs="Calibri Light"/>
          <w:b/>
        </w:rPr>
        <w:tab/>
      </w:r>
      <w:sdt>
        <w:sdtPr>
          <w:rPr>
            <w:rFonts w:ascii="Calibri Light" w:hAnsi="Calibri Light" w:cs="Calibri Light"/>
            <w:b/>
          </w:rPr>
          <w:id w:val="162362453"/>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No  </w:t>
      </w:r>
    </w:p>
    <w:p w14:paraId="382C1338" w14:textId="77777777" w:rsidR="00115D54" w:rsidRPr="00FF1F36" w:rsidRDefault="00115D54" w:rsidP="00115D54">
      <w:pPr>
        <w:rPr>
          <w:rFonts w:ascii="Calibri Light" w:hAnsi="Calibri Light" w:cs="Calibri Light"/>
          <w:sz w:val="32"/>
          <w:szCs w:val="32"/>
        </w:rPr>
      </w:pPr>
      <w:r w:rsidRPr="00FF1F36">
        <w:rPr>
          <w:rFonts w:ascii="Calibri Light" w:hAnsi="Calibri Light" w:cs="Calibri Light"/>
          <w:sz w:val="32"/>
          <w:szCs w:val="32"/>
        </w:rPr>
        <w:br w:type="page"/>
      </w:r>
    </w:p>
    <w:p w14:paraId="0DEA2410" w14:textId="77777777" w:rsidR="00115D54" w:rsidRPr="00FF1F36" w:rsidRDefault="00115D54" w:rsidP="00524518">
      <w:pPr>
        <w:pStyle w:val="Heading1"/>
        <w:rPr>
          <w:rFonts w:cs="Calibri Light"/>
        </w:rPr>
      </w:pPr>
      <w:bookmarkStart w:id="33" w:name="_Toc132809471"/>
      <w:r w:rsidRPr="00FF1F36">
        <w:rPr>
          <w:rFonts w:cs="Calibri Light"/>
        </w:rPr>
        <w:lastRenderedPageBreak/>
        <w:t>PAVEMENT STRUCTURE</w:t>
      </w:r>
      <w:bookmarkEnd w:id="33"/>
    </w:p>
    <w:p w14:paraId="6A762FAF" w14:textId="77777777" w:rsidR="00115D54" w:rsidRPr="00FF1F36" w:rsidRDefault="00115D54" w:rsidP="00115D54">
      <w:pPr>
        <w:spacing w:after="240"/>
        <w:rPr>
          <w:rFonts w:ascii="Calibri Light" w:hAnsi="Calibri Light" w:cs="Calibri Light"/>
          <w:i/>
        </w:rPr>
      </w:pPr>
      <w:r w:rsidRPr="00FF1F36">
        <w:rPr>
          <w:rFonts w:ascii="Calibri Light" w:hAnsi="Calibri Light" w:cs="Calibri Light"/>
          <w:i/>
        </w:rPr>
        <w:t xml:space="preserve">Preliminary and/or Final Pavement Recommendations/coordination can be found as an Appendix to this Report.      </w:t>
      </w:r>
    </w:p>
    <w:p w14:paraId="53103D6A" w14:textId="77777777" w:rsidR="00115D54" w:rsidRPr="00FF1F36" w:rsidRDefault="00115D54" w:rsidP="00236686">
      <w:pPr>
        <w:pStyle w:val="DefaultText"/>
        <w:spacing w:after="200"/>
        <w:ind w:left="187" w:hanging="187"/>
        <w:rPr>
          <w:rFonts w:ascii="Calibri Light" w:hAnsi="Calibri Light" w:cs="Calibri Light"/>
          <w:bCs/>
          <w:u w:val="single"/>
        </w:rPr>
      </w:pPr>
      <w:r w:rsidRPr="00FF1F36">
        <w:rPr>
          <w:rFonts w:ascii="Calibri Light" w:hAnsi="Calibri Light" w:cs="Calibri Light"/>
          <w:bCs/>
          <w:u w:val="single"/>
        </w:rPr>
        <w:t>Pavement Design Engineer:</w:t>
      </w:r>
      <w:r w:rsidRPr="00FF1F36">
        <w:rPr>
          <w:rFonts w:ascii="Calibri Light" w:hAnsi="Calibri Light" w:cs="Calibri Light"/>
          <w:bCs/>
        </w:rPr>
        <w:t xml:space="preserve">  </w:t>
      </w:r>
      <w:r w:rsidRPr="00FF1F36">
        <w:rPr>
          <w:rFonts w:ascii="Calibri Light" w:hAnsi="Calibri Light" w:cs="Calibri Light"/>
          <w:bCs/>
        </w:rPr>
        <w:tab/>
      </w:r>
    </w:p>
    <w:p w14:paraId="449E6276" w14:textId="79A832E8" w:rsidR="00DB6A2D" w:rsidRPr="00B81EBD" w:rsidRDefault="00DB6A2D" w:rsidP="00236686">
      <w:pPr>
        <w:pStyle w:val="Heading20"/>
        <w:spacing w:before="360"/>
      </w:pPr>
      <w:bookmarkStart w:id="34" w:name="_Toc132809472"/>
      <w:r w:rsidRPr="00B81EBD">
        <w:t xml:space="preserve">PRELIMINARY </w:t>
      </w:r>
      <w:r w:rsidR="00236686" w:rsidRPr="00B81EBD">
        <w:t xml:space="preserve">HIGH-LEVEL </w:t>
      </w:r>
      <w:r w:rsidRPr="00B81EBD">
        <w:t>PAVEMENT REVIEW</w:t>
      </w:r>
      <w:bookmarkEnd w:id="34"/>
    </w:p>
    <w:p w14:paraId="723749F7" w14:textId="6AA074DA" w:rsidR="00454895" w:rsidRPr="00B81EBD" w:rsidRDefault="00454895" w:rsidP="00454895">
      <w:pPr>
        <w:tabs>
          <w:tab w:val="left" w:pos="180"/>
          <w:tab w:val="left" w:pos="3420"/>
          <w:tab w:val="left" w:pos="4320"/>
        </w:tabs>
        <w:spacing w:before="240"/>
        <w:rPr>
          <w:rFonts w:ascii="Calibri Light" w:hAnsi="Calibri Light" w:cs="Calibri Light"/>
          <w:b/>
          <w:bCs/>
        </w:rPr>
      </w:pPr>
      <w:r w:rsidRPr="00B81EBD">
        <w:tab/>
      </w:r>
      <w:r w:rsidRPr="00B81EBD">
        <w:rPr>
          <w:rFonts w:ascii="Calibri Light" w:hAnsi="Calibri Light" w:cs="Calibri Light"/>
          <w:b/>
          <w:bCs/>
        </w:rPr>
        <w:t>Preliminary Pavement Report?</w:t>
      </w:r>
      <w:r w:rsidRPr="00B81EBD">
        <w:rPr>
          <w:rFonts w:ascii="Calibri Light" w:hAnsi="Calibri Light" w:cs="Calibri Light"/>
          <w:b/>
          <w:bCs/>
        </w:rPr>
        <w:tab/>
      </w:r>
      <w:sdt>
        <w:sdtPr>
          <w:rPr>
            <w:rFonts w:ascii="Calibri Light" w:hAnsi="Calibri Light" w:cs="Calibri Light"/>
            <w:b/>
            <w:bCs/>
          </w:rPr>
          <w:id w:val="438028236"/>
          <w14:checkbox>
            <w14:checked w14:val="0"/>
            <w14:checkedState w14:val="2612" w14:font="MS Gothic"/>
            <w14:uncheckedState w14:val="2610" w14:font="MS Gothic"/>
          </w14:checkbox>
        </w:sdtPr>
        <w:sdtContent>
          <w:r w:rsidRPr="00B81EBD">
            <w:rPr>
              <w:rFonts w:ascii="Segoe UI Symbol" w:eastAsia="MS Gothic" w:hAnsi="Segoe UI Symbol" w:cs="Segoe UI Symbol"/>
              <w:b/>
              <w:bCs/>
            </w:rPr>
            <w:t>☐</w:t>
          </w:r>
        </w:sdtContent>
      </w:sdt>
      <w:r w:rsidRPr="00B81EBD">
        <w:rPr>
          <w:rFonts w:ascii="Calibri Light" w:hAnsi="Calibri Light" w:cs="Calibri Light"/>
          <w:b/>
          <w:bCs/>
        </w:rPr>
        <w:t xml:space="preserve"> Yes</w:t>
      </w:r>
      <w:r w:rsidRPr="00B81EBD">
        <w:rPr>
          <w:rFonts w:ascii="Calibri Light" w:hAnsi="Calibri Light" w:cs="Calibri Light"/>
          <w:b/>
          <w:bCs/>
        </w:rPr>
        <w:tab/>
      </w:r>
      <w:sdt>
        <w:sdtPr>
          <w:rPr>
            <w:rFonts w:ascii="Calibri Light" w:hAnsi="Calibri Light" w:cs="Calibri Light"/>
            <w:b/>
            <w:bCs/>
          </w:rPr>
          <w:id w:val="1130983470"/>
          <w14:checkbox>
            <w14:checked w14:val="0"/>
            <w14:checkedState w14:val="2612" w14:font="MS Gothic"/>
            <w14:uncheckedState w14:val="2610" w14:font="MS Gothic"/>
          </w14:checkbox>
        </w:sdtPr>
        <w:sdtContent>
          <w:r w:rsidRPr="00B81EBD">
            <w:rPr>
              <w:rFonts w:ascii="Segoe UI Symbol" w:eastAsia="MS Gothic" w:hAnsi="Segoe UI Symbol" w:cs="Segoe UI Symbol"/>
              <w:b/>
              <w:bCs/>
            </w:rPr>
            <w:t>☐</w:t>
          </w:r>
        </w:sdtContent>
      </w:sdt>
      <w:r w:rsidRPr="00B81EBD">
        <w:rPr>
          <w:rFonts w:ascii="Calibri Light" w:hAnsi="Calibri Light" w:cs="Calibri Light"/>
          <w:b/>
          <w:bCs/>
        </w:rPr>
        <w:t xml:space="preserve"> No  </w:t>
      </w:r>
    </w:p>
    <w:p w14:paraId="28AFC403" w14:textId="7A56F48F" w:rsidR="00454895" w:rsidRPr="00B81EBD" w:rsidRDefault="00454895" w:rsidP="00236686">
      <w:pPr>
        <w:spacing w:before="240" w:after="40"/>
        <w:ind w:left="360"/>
        <w:rPr>
          <w:rFonts w:ascii="Calibri Light" w:hAnsi="Calibri Light" w:cs="Calibri Light"/>
          <w:u w:val="single"/>
        </w:rPr>
      </w:pPr>
      <w:r w:rsidRPr="00B81EBD">
        <w:rPr>
          <w:rFonts w:ascii="Calibri Light" w:hAnsi="Calibri Light" w:cs="Calibri Light"/>
          <w:u w:val="single"/>
        </w:rPr>
        <w:t>Brief Description:</w:t>
      </w:r>
    </w:p>
    <w:p w14:paraId="6B449E1C" w14:textId="36F155C4" w:rsidR="00454895" w:rsidRPr="00B81EBD" w:rsidRDefault="00454895" w:rsidP="00236686">
      <w:pPr>
        <w:ind w:left="360"/>
        <w:rPr>
          <w:rFonts w:ascii="Calibri Light" w:hAnsi="Calibri Light" w:cs="Calibri Light"/>
          <w:i/>
          <w:iCs/>
        </w:rPr>
      </w:pPr>
      <w:r w:rsidRPr="00B81EBD">
        <w:rPr>
          <w:rFonts w:ascii="Calibri Light" w:hAnsi="Calibri Light" w:cs="Calibri Light"/>
          <w:i/>
          <w:iCs/>
        </w:rPr>
        <w:t xml:space="preserve">Only needed if </w:t>
      </w:r>
      <w:r w:rsidR="000E1C77" w:rsidRPr="00B81EBD">
        <w:rPr>
          <w:rFonts w:ascii="Calibri Light" w:hAnsi="Calibri Light" w:cs="Calibri Light"/>
          <w:i/>
          <w:iCs/>
        </w:rPr>
        <w:t>a</w:t>
      </w:r>
      <w:r w:rsidRPr="00B81EBD">
        <w:rPr>
          <w:rFonts w:ascii="Calibri Light" w:hAnsi="Calibri Light" w:cs="Calibri Light"/>
          <w:i/>
          <w:iCs/>
        </w:rPr>
        <w:t xml:space="preserve"> Preliminary Pavement Report is not available.  Reference</w:t>
      </w:r>
      <w:r w:rsidR="00B81EBD" w:rsidRPr="00B81EBD">
        <w:rPr>
          <w:rFonts w:ascii="Calibri Light" w:hAnsi="Calibri Light" w:cs="Calibri Light"/>
          <w:i/>
          <w:iCs/>
        </w:rPr>
        <w:t xml:space="preserve"> other documents, such as</w:t>
      </w:r>
      <w:r w:rsidRPr="00B81EBD">
        <w:rPr>
          <w:rFonts w:ascii="Calibri Light" w:hAnsi="Calibri Light" w:cs="Calibri Light"/>
          <w:i/>
          <w:iCs/>
        </w:rPr>
        <w:t xml:space="preserve"> </w:t>
      </w:r>
      <w:r w:rsidR="000E1C77" w:rsidRPr="00B81EBD">
        <w:rPr>
          <w:rFonts w:ascii="Calibri Light" w:hAnsi="Calibri Light" w:cs="Calibri Light"/>
          <w:i/>
          <w:iCs/>
        </w:rPr>
        <w:t xml:space="preserve">the </w:t>
      </w:r>
      <w:r w:rsidRPr="00B81EBD">
        <w:rPr>
          <w:rFonts w:ascii="Calibri Light" w:hAnsi="Calibri Light" w:cs="Calibri Light"/>
          <w:i/>
          <w:iCs/>
        </w:rPr>
        <w:t>Alternative Analysis</w:t>
      </w:r>
      <w:r w:rsidR="00B81EBD" w:rsidRPr="00B81EBD">
        <w:rPr>
          <w:rFonts w:ascii="Calibri Light" w:hAnsi="Calibri Light" w:cs="Calibri Light"/>
          <w:i/>
          <w:iCs/>
        </w:rPr>
        <w:t>,</w:t>
      </w:r>
      <w:r w:rsidRPr="00B81EBD">
        <w:rPr>
          <w:rFonts w:ascii="Calibri Light" w:hAnsi="Calibri Light" w:cs="Calibri Light"/>
          <w:i/>
          <w:iCs/>
        </w:rPr>
        <w:t xml:space="preserve"> if </w:t>
      </w:r>
      <w:r w:rsidR="00B81EBD" w:rsidRPr="00B81EBD">
        <w:rPr>
          <w:rFonts w:ascii="Calibri Light" w:hAnsi="Calibri Light" w:cs="Calibri Light"/>
          <w:i/>
          <w:iCs/>
        </w:rPr>
        <w:t xml:space="preserve">discussion </w:t>
      </w:r>
      <w:r w:rsidRPr="00B81EBD">
        <w:rPr>
          <w:rFonts w:ascii="Calibri Light" w:hAnsi="Calibri Light" w:cs="Calibri Light"/>
          <w:i/>
          <w:iCs/>
        </w:rPr>
        <w:t xml:space="preserve">on pavement alternatives exists elsewhere.  </w:t>
      </w:r>
    </w:p>
    <w:p w14:paraId="0B0C5BE1" w14:textId="259DAE31" w:rsidR="00DB6A2D" w:rsidRPr="00FF1F36" w:rsidRDefault="00DB6A2D" w:rsidP="00236686">
      <w:pPr>
        <w:pStyle w:val="Heading20"/>
        <w:spacing w:before="360"/>
      </w:pPr>
      <w:bookmarkStart w:id="35" w:name="_Toc132809473"/>
      <w:r w:rsidRPr="00B81EBD">
        <w:t xml:space="preserve">FINAL PAVEMENT </w:t>
      </w:r>
      <w:r w:rsidR="00454895" w:rsidRPr="00B81EBD">
        <w:t>DESIGN</w:t>
      </w:r>
      <w:bookmarkEnd w:id="35"/>
    </w:p>
    <w:p w14:paraId="3110FA7A" w14:textId="6E353272" w:rsidR="00115D54" w:rsidRPr="00FF1F36" w:rsidRDefault="00115D54" w:rsidP="00236686">
      <w:pPr>
        <w:pStyle w:val="DefaultText"/>
        <w:spacing w:before="240"/>
        <w:ind w:left="187"/>
        <w:rPr>
          <w:rFonts w:ascii="Calibri Light" w:hAnsi="Calibri Light" w:cs="Calibri Light"/>
          <w:b/>
          <w:bCs/>
        </w:rPr>
      </w:pPr>
      <w:r w:rsidRPr="00FF1F36">
        <w:rPr>
          <w:rFonts w:ascii="Calibri Light" w:hAnsi="Calibri Light" w:cs="Calibri Light"/>
          <w:b/>
          <w:bCs/>
        </w:rPr>
        <w:t xml:space="preserve">Pavement Structure Design </w:t>
      </w:r>
    </w:p>
    <w:p w14:paraId="7365F488" w14:textId="77777777" w:rsidR="00115D54" w:rsidRPr="00FF1F36" w:rsidRDefault="00115D54" w:rsidP="00236686">
      <w:pPr>
        <w:pStyle w:val="DefaultText"/>
        <w:spacing w:after="240"/>
        <w:ind w:left="180"/>
        <w:rPr>
          <w:rFonts w:ascii="Calibri Light" w:hAnsi="Calibri Light" w:cs="Calibri Light"/>
          <w:bCs/>
          <w:i/>
        </w:rPr>
      </w:pPr>
      <w:r w:rsidRPr="00FF1F36">
        <w:rPr>
          <w:rFonts w:ascii="Calibri Light" w:hAnsi="Calibri Light" w:cs="Calibri Light"/>
          <w:bCs/>
          <w:i/>
        </w:rPr>
        <w:t xml:space="preserve">Information provided here is intended to be a summary of the formal Pavement Recommendations.  </w:t>
      </w:r>
      <w:r w:rsidRPr="00FF1F36">
        <w:rPr>
          <w:rFonts w:ascii="Calibri Light" w:hAnsi="Calibri Light" w:cs="Calibri Light"/>
          <w:bCs/>
          <w:i/>
          <w:u w:val="single"/>
        </w:rPr>
        <w:t>A separate table should be provided for each proposed treatment.</w:t>
      </w:r>
      <w:r w:rsidRPr="00FF1F36">
        <w:rPr>
          <w:rFonts w:ascii="Calibri Light" w:hAnsi="Calibri Light" w:cs="Calibri Light"/>
          <w:bCs/>
          <w:i/>
        </w:rPr>
        <w:t xml:space="preserve">  </w:t>
      </w:r>
    </w:p>
    <w:tbl>
      <w:tblPr>
        <w:tblW w:w="1081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00"/>
        <w:gridCol w:w="1980"/>
        <w:gridCol w:w="1980"/>
        <w:gridCol w:w="1631"/>
      </w:tblGrid>
      <w:tr w:rsidR="00115D54" w:rsidRPr="00FF1F36" w14:paraId="5CD7C1E8" w14:textId="77777777" w:rsidTr="00236686">
        <w:trPr>
          <w:trHeight w:hRule="exact" w:val="432"/>
        </w:trPr>
        <w:tc>
          <w:tcPr>
            <w:tcW w:w="3420" w:type="dxa"/>
            <w:tcBorders>
              <w:bottom w:val="single" w:sz="4" w:space="0" w:color="auto"/>
            </w:tcBorders>
            <w:shd w:val="clear" w:color="auto" w:fill="auto"/>
          </w:tcPr>
          <w:p w14:paraId="2962F9EC" w14:textId="77777777" w:rsidR="00115D54" w:rsidRPr="00FF1F36" w:rsidRDefault="00115D54" w:rsidP="00236686">
            <w:pPr>
              <w:pStyle w:val="DefaultText"/>
              <w:spacing w:after="240"/>
              <w:ind w:left="180"/>
              <w:rPr>
                <w:rFonts w:ascii="Calibri Light" w:hAnsi="Calibri Light" w:cs="Calibri Light"/>
                <w:bCs/>
                <w:i/>
              </w:rPr>
            </w:pPr>
          </w:p>
        </w:tc>
        <w:tc>
          <w:tcPr>
            <w:tcW w:w="3780" w:type="dxa"/>
            <w:gridSpan w:val="2"/>
            <w:tcBorders>
              <w:bottom w:val="single" w:sz="4" w:space="0" w:color="auto"/>
            </w:tcBorders>
            <w:shd w:val="clear" w:color="auto" w:fill="auto"/>
          </w:tcPr>
          <w:p w14:paraId="551A9798" w14:textId="77777777" w:rsidR="00115D54" w:rsidRPr="00FF1F36" w:rsidRDefault="00115D54" w:rsidP="00236686">
            <w:pPr>
              <w:pStyle w:val="DefaultText"/>
              <w:spacing w:after="240"/>
              <w:ind w:left="-23"/>
              <w:jc w:val="center"/>
              <w:rPr>
                <w:rFonts w:ascii="Calibri Light" w:hAnsi="Calibri Light" w:cs="Calibri Light"/>
                <w:b/>
                <w:iCs/>
              </w:rPr>
            </w:pPr>
            <w:r w:rsidRPr="00FF1F36">
              <w:rPr>
                <w:rFonts w:ascii="Calibri Light" w:hAnsi="Calibri Light" w:cs="Calibri Light"/>
                <w:b/>
                <w:iCs/>
              </w:rPr>
              <w:t>Existing</w:t>
            </w:r>
          </w:p>
        </w:tc>
        <w:tc>
          <w:tcPr>
            <w:tcW w:w="3611" w:type="dxa"/>
            <w:gridSpan w:val="2"/>
            <w:tcBorders>
              <w:bottom w:val="single" w:sz="4" w:space="0" w:color="auto"/>
            </w:tcBorders>
          </w:tcPr>
          <w:p w14:paraId="78367948" w14:textId="77777777" w:rsidR="00115D54" w:rsidRPr="00FF1F36" w:rsidRDefault="00115D54" w:rsidP="00236686">
            <w:pPr>
              <w:pStyle w:val="DefaultText"/>
              <w:spacing w:after="240"/>
              <w:ind w:left="180"/>
              <w:jc w:val="center"/>
              <w:rPr>
                <w:rFonts w:ascii="Calibri Light" w:hAnsi="Calibri Light" w:cs="Calibri Light"/>
                <w:b/>
                <w:iCs/>
              </w:rPr>
            </w:pPr>
            <w:r w:rsidRPr="00FF1F36">
              <w:rPr>
                <w:rFonts w:ascii="Calibri Light" w:hAnsi="Calibri Light" w:cs="Calibri Light"/>
                <w:b/>
                <w:iCs/>
              </w:rPr>
              <w:t>Proposed</w:t>
            </w:r>
          </w:p>
        </w:tc>
      </w:tr>
      <w:tr w:rsidR="00115D54" w:rsidRPr="00FF1F36" w14:paraId="64534063" w14:textId="77777777" w:rsidTr="00236686">
        <w:trPr>
          <w:trHeight w:hRule="exact" w:val="432"/>
        </w:trPr>
        <w:tc>
          <w:tcPr>
            <w:tcW w:w="3420" w:type="dxa"/>
            <w:tcBorders>
              <w:bottom w:val="single" w:sz="4" w:space="0" w:color="auto"/>
            </w:tcBorders>
            <w:shd w:val="clear" w:color="auto" w:fill="auto"/>
          </w:tcPr>
          <w:p w14:paraId="5C36B9C5" w14:textId="77777777" w:rsidR="00115D54" w:rsidRPr="00FF1F36" w:rsidRDefault="00115D54" w:rsidP="00236686">
            <w:pPr>
              <w:pStyle w:val="DefaultText"/>
              <w:spacing w:after="240"/>
              <w:ind w:left="180"/>
              <w:rPr>
                <w:rFonts w:ascii="Calibri Light" w:hAnsi="Calibri Light" w:cs="Calibri Light"/>
                <w:b/>
                <w:bCs/>
              </w:rPr>
            </w:pPr>
            <w:r w:rsidRPr="00FF1F36">
              <w:rPr>
                <w:rFonts w:ascii="Calibri Light" w:hAnsi="Calibri Light" w:cs="Calibri Light"/>
                <w:b/>
                <w:bCs/>
              </w:rPr>
              <w:t>Layer</w:t>
            </w:r>
          </w:p>
        </w:tc>
        <w:tc>
          <w:tcPr>
            <w:tcW w:w="1800" w:type="dxa"/>
            <w:tcBorders>
              <w:bottom w:val="single" w:sz="4" w:space="0" w:color="auto"/>
            </w:tcBorders>
            <w:shd w:val="clear" w:color="auto" w:fill="auto"/>
          </w:tcPr>
          <w:p w14:paraId="3A81A843" w14:textId="77777777" w:rsidR="00115D54" w:rsidRPr="00FF1F36" w:rsidRDefault="00115D54" w:rsidP="00236686">
            <w:pPr>
              <w:pStyle w:val="DefaultText"/>
              <w:spacing w:after="240"/>
              <w:ind w:left="180"/>
              <w:jc w:val="center"/>
              <w:rPr>
                <w:rFonts w:ascii="Calibri Light" w:hAnsi="Calibri Light" w:cs="Calibri Light"/>
                <w:b/>
                <w:bCs/>
              </w:rPr>
            </w:pPr>
            <w:r w:rsidRPr="00FF1F36">
              <w:rPr>
                <w:rFonts w:ascii="Calibri Light" w:hAnsi="Calibri Light" w:cs="Calibri Light"/>
                <w:b/>
                <w:bCs/>
              </w:rPr>
              <w:t>Thickness</w:t>
            </w:r>
          </w:p>
        </w:tc>
        <w:tc>
          <w:tcPr>
            <w:tcW w:w="1980" w:type="dxa"/>
            <w:tcBorders>
              <w:bottom w:val="single" w:sz="4" w:space="0" w:color="auto"/>
            </w:tcBorders>
            <w:shd w:val="clear" w:color="auto" w:fill="auto"/>
          </w:tcPr>
          <w:p w14:paraId="1B20E92F" w14:textId="77777777" w:rsidR="00115D54" w:rsidRPr="00FF1F36" w:rsidRDefault="00115D54" w:rsidP="00236686">
            <w:pPr>
              <w:pStyle w:val="DefaultText"/>
              <w:spacing w:after="240"/>
              <w:ind w:left="-16"/>
              <w:jc w:val="center"/>
              <w:rPr>
                <w:rFonts w:ascii="Calibri Light" w:hAnsi="Calibri Light" w:cs="Calibri Light"/>
                <w:b/>
                <w:bCs/>
              </w:rPr>
            </w:pPr>
            <w:r w:rsidRPr="00FF1F36">
              <w:rPr>
                <w:rFonts w:ascii="Calibri Light" w:hAnsi="Calibri Light" w:cs="Calibri Light"/>
                <w:b/>
                <w:bCs/>
              </w:rPr>
              <w:t>Type</w:t>
            </w:r>
          </w:p>
        </w:tc>
        <w:tc>
          <w:tcPr>
            <w:tcW w:w="1980" w:type="dxa"/>
            <w:tcBorders>
              <w:bottom w:val="single" w:sz="4" w:space="0" w:color="auto"/>
            </w:tcBorders>
          </w:tcPr>
          <w:p w14:paraId="589E778E" w14:textId="77777777" w:rsidR="00115D54" w:rsidRPr="00FF1F36" w:rsidRDefault="00115D54" w:rsidP="00236686">
            <w:pPr>
              <w:pStyle w:val="DefaultText"/>
              <w:spacing w:after="240"/>
              <w:ind w:left="-12"/>
              <w:jc w:val="center"/>
              <w:rPr>
                <w:rFonts w:ascii="Calibri Light" w:hAnsi="Calibri Light" w:cs="Calibri Light"/>
                <w:b/>
                <w:bCs/>
              </w:rPr>
            </w:pPr>
            <w:r w:rsidRPr="00FF1F36">
              <w:rPr>
                <w:rFonts w:ascii="Calibri Light" w:hAnsi="Calibri Light" w:cs="Calibri Light"/>
                <w:b/>
                <w:bCs/>
              </w:rPr>
              <w:t>Thickness</w:t>
            </w:r>
          </w:p>
        </w:tc>
        <w:tc>
          <w:tcPr>
            <w:tcW w:w="1631" w:type="dxa"/>
            <w:tcBorders>
              <w:bottom w:val="single" w:sz="4" w:space="0" w:color="auto"/>
            </w:tcBorders>
          </w:tcPr>
          <w:p w14:paraId="525D675D" w14:textId="77777777" w:rsidR="00115D54" w:rsidRPr="00FF1F36" w:rsidRDefault="00115D54" w:rsidP="00236686">
            <w:pPr>
              <w:pStyle w:val="DefaultText"/>
              <w:spacing w:after="240"/>
              <w:ind w:left="-23"/>
              <w:jc w:val="center"/>
              <w:rPr>
                <w:rFonts w:ascii="Calibri Light" w:hAnsi="Calibri Light" w:cs="Calibri Light"/>
                <w:b/>
                <w:bCs/>
              </w:rPr>
            </w:pPr>
            <w:r w:rsidRPr="00FF1F36">
              <w:rPr>
                <w:rFonts w:ascii="Calibri Light" w:hAnsi="Calibri Light" w:cs="Calibri Light"/>
                <w:b/>
                <w:bCs/>
              </w:rPr>
              <w:t>Type</w:t>
            </w:r>
          </w:p>
        </w:tc>
      </w:tr>
      <w:tr w:rsidR="00115D54" w:rsidRPr="00FF1F36" w14:paraId="658F0431" w14:textId="77777777" w:rsidTr="00236686">
        <w:trPr>
          <w:trHeight w:hRule="exact" w:val="432"/>
        </w:trPr>
        <w:tc>
          <w:tcPr>
            <w:tcW w:w="3420" w:type="dxa"/>
            <w:tcBorders>
              <w:top w:val="single" w:sz="4" w:space="0" w:color="auto"/>
            </w:tcBorders>
            <w:shd w:val="clear" w:color="auto" w:fill="auto"/>
          </w:tcPr>
          <w:p w14:paraId="68D9FB7E" w14:textId="77777777" w:rsidR="00115D54" w:rsidRPr="00FF1F36" w:rsidRDefault="00115D54" w:rsidP="00236686">
            <w:pPr>
              <w:pStyle w:val="DefaultText"/>
              <w:spacing w:after="240"/>
              <w:ind w:left="180"/>
              <w:rPr>
                <w:rFonts w:ascii="Calibri Light" w:hAnsi="Calibri Light" w:cs="Calibri Light"/>
                <w:bCs/>
              </w:rPr>
            </w:pPr>
            <w:r w:rsidRPr="00FF1F36">
              <w:rPr>
                <w:rFonts w:ascii="Calibri Light" w:hAnsi="Calibri Light" w:cs="Calibri Light"/>
                <w:bCs/>
              </w:rPr>
              <w:t>Wearing/Binder/Base</w:t>
            </w:r>
          </w:p>
        </w:tc>
        <w:tc>
          <w:tcPr>
            <w:tcW w:w="1800" w:type="dxa"/>
            <w:tcBorders>
              <w:top w:val="single" w:sz="4" w:space="0" w:color="auto"/>
            </w:tcBorders>
            <w:shd w:val="clear" w:color="auto" w:fill="auto"/>
          </w:tcPr>
          <w:p w14:paraId="0D91EF56" w14:textId="77777777" w:rsidR="00115D54" w:rsidRPr="00FF1F36" w:rsidRDefault="00115D54" w:rsidP="00236686">
            <w:pPr>
              <w:pStyle w:val="DefaultText"/>
              <w:spacing w:after="240"/>
              <w:ind w:left="180"/>
              <w:rPr>
                <w:rFonts w:ascii="Calibri Light" w:hAnsi="Calibri Light" w:cs="Calibri Light"/>
                <w:bCs/>
              </w:rPr>
            </w:pPr>
          </w:p>
        </w:tc>
        <w:tc>
          <w:tcPr>
            <w:tcW w:w="1980" w:type="dxa"/>
            <w:tcBorders>
              <w:top w:val="single" w:sz="4" w:space="0" w:color="auto"/>
            </w:tcBorders>
            <w:shd w:val="clear" w:color="auto" w:fill="auto"/>
          </w:tcPr>
          <w:p w14:paraId="32977290" w14:textId="77777777" w:rsidR="00115D54" w:rsidRPr="00FF1F36" w:rsidRDefault="00115D54" w:rsidP="00236686">
            <w:pPr>
              <w:pStyle w:val="DefaultText"/>
              <w:spacing w:after="240"/>
              <w:ind w:left="180"/>
              <w:rPr>
                <w:rFonts w:ascii="Calibri Light" w:hAnsi="Calibri Light" w:cs="Calibri Light"/>
                <w:bCs/>
              </w:rPr>
            </w:pPr>
          </w:p>
        </w:tc>
        <w:tc>
          <w:tcPr>
            <w:tcW w:w="1980" w:type="dxa"/>
            <w:tcBorders>
              <w:top w:val="single" w:sz="4" w:space="0" w:color="auto"/>
            </w:tcBorders>
          </w:tcPr>
          <w:p w14:paraId="7712BA41" w14:textId="77777777" w:rsidR="00115D54" w:rsidRPr="00FF1F36" w:rsidRDefault="00115D54" w:rsidP="00236686">
            <w:pPr>
              <w:pStyle w:val="DefaultText"/>
              <w:spacing w:after="240"/>
              <w:ind w:left="180"/>
              <w:rPr>
                <w:rFonts w:ascii="Calibri Light" w:hAnsi="Calibri Light" w:cs="Calibri Light"/>
                <w:bCs/>
              </w:rPr>
            </w:pPr>
          </w:p>
        </w:tc>
        <w:tc>
          <w:tcPr>
            <w:tcW w:w="1631" w:type="dxa"/>
            <w:tcBorders>
              <w:top w:val="single" w:sz="4" w:space="0" w:color="auto"/>
            </w:tcBorders>
          </w:tcPr>
          <w:p w14:paraId="24803571" w14:textId="77777777" w:rsidR="00115D54" w:rsidRPr="00FF1F36" w:rsidRDefault="00115D54" w:rsidP="00236686">
            <w:pPr>
              <w:pStyle w:val="DefaultText"/>
              <w:spacing w:after="240"/>
              <w:ind w:left="180"/>
              <w:rPr>
                <w:rFonts w:ascii="Calibri Light" w:hAnsi="Calibri Light" w:cs="Calibri Light"/>
                <w:bCs/>
              </w:rPr>
            </w:pPr>
          </w:p>
        </w:tc>
      </w:tr>
      <w:tr w:rsidR="00115D54" w:rsidRPr="00FF1F36" w14:paraId="182213A5" w14:textId="77777777" w:rsidTr="00236686">
        <w:trPr>
          <w:trHeight w:hRule="exact" w:val="432"/>
        </w:trPr>
        <w:tc>
          <w:tcPr>
            <w:tcW w:w="3420" w:type="dxa"/>
            <w:shd w:val="clear" w:color="auto" w:fill="auto"/>
          </w:tcPr>
          <w:p w14:paraId="3AA0CB54" w14:textId="77777777" w:rsidR="00115D54" w:rsidRPr="00FF1F36" w:rsidRDefault="00115D54" w:rsidP="00236686">
            <w:pPr>
              <w:pStyle w:val="DefaultText"/>
              <w:spacing w:after="240"/>
              <w:ind w:left="180"/>
              <w:rPr>
                <w:rFonts w:ascii="Calibri Light" w:hAnsi="Calibri Light" w:cs="Calibri Light"/>
                <w:bCs/>
              </w:rPr>
            </w:pPr>
            <w:r w:rsidRPr="00FF1F36">
              <w:rPr>
                <w:rFonts w:ascii="Calibri Light" w:hAnsi="Calibri Light" w:cs="Calibri Light"/>
                <w:bCs/>
              </w:rPr>
              <w:t>Select Material</w:t>
            </w:r>
          </w:p>
        </w:tc>
        <w:tc>
          <w:tcPr>
            <w:tcW w:w="1800" w:type="dxa"/>
            <w:shd w:val="clear" w:color="auto" w:fill="auto"/>
          </w:tcPr>
          <w:p w14:paraId="45A53533" w14:textId="77777777" w:rsidR="00115D54" w:rsidRPr="00FF1F36" w:rsidRDefault="00115D54" w:rsidP="00236686">
            <w:pPr>
              <w:pStyle w:val="DefaultText"/>
              <w:spacing w:after="240"/>
              <w:ind w:left="180"/>
              <w:rPr>
                <w:rFonts w:ascii="Calibri Light" w:hAnsi="Calibri Light" w:cs="Calibri Light"/>
                <w:bCs/>
              </w:rPr>
            </w:pPr>
          </w:p>
        </w:tc>
        <w:tc>
          <w:tcPr>
            <w:tcW w:w="1980" w:type="dxa"/>
            <w:shd w:val="clear" w:color="auto" w:fill="auto"/>
          </w:tcPr>
          <w:p w14:paraId="6DF6BDA4" w14:textId="77777777" w:rsidR="00115D54" w:rsidRPr="00FF1F36" w:rsidRDefault="00115D54" w:rsidP="00236686">
            <w:pPr>
              <w:pStyle w:val="DefaultText"/>
              <w:spacing w:after="240"/>
              <w:ind w:left="180"/>
              <w:rPr>
                <w:rFonts w:ascii="Calibri Light" w:hAnsi="Calibri Light" w:cs="Calibri Light"/>
                <w:bCs/>
              </w:rPr>
            </w:pPr>
          </w:p>
        </w:tc>
        <w:tc>
          <w:tcPr>
            <w:tcW w:w="1980" w:type="dxa"/>
          </w:tcPr>
          <w:p w14:paraId="2DD62DCC" w14:textId="77777777" w:rsidR="00115D54" w:rsidRPr="00FF1F36" w:rsidRDefault="00115D54" w:rsidP="00236686">
            <w:pPr>
              <w:pStyle w:val="DefaultText"/>
              <w:spacing w:after="240"/>
              <w:ind w:left="180"/>
              <w:rPr>
                <w:rFonts w:ascii="Calibri Light" w:hAnsi="Calibri Light" w:cs="Calibri Light"/>
                <w:bCs/>
              </w:rPr>
            </w:pPr>
          </w:p>
        </w:tc>
        <w:tc>
          <w:tcPr>
            <w:tcW w:w="1631" w:type="dxa"/>
          </w:tcPr>
          <w:p w14:paraId="0CA7B046" w14:textId="77777777" w:rsidR="00115D54" w:rsidRPr="00FF1F36" w:rsidRDefault="00115D54" w:rsidP="00236686">
            <w:pPr>
              <w:pStyle w:val="DefaultText"/>
              <w:spacing w:after="240"/>
              <w:ind w:left="180"/>
              <w:rPr>
                <w:rFonts w:ascii="Calibri Light" w:hAnsi="Calibri Light" w:cs="Calibri Light"/>
                <w:bCs/>
              </w:rPr>
            </w:pPr>
          </w:p>
        </w:tc>
      </w:tr>
      <w:tr w:rsidR="00115D54" w:rsidRPr="00FF1F36" w14:paraId="3001AC3E" w14:textId="77777777" w:rsidTr="00236686">
        <w:trPr>
          <w:trHeight w:hRule="exact" w:val="432"/>
        </w:trPr>
        <w:tc>
          <w:tcPr>
            <w:tcW w:w="3420" w:type="dxa"/>
            <w:shd w:val="clear" w:color="auto" w:fill="auto"/>
          </w:tcPr>
          <w:p w14:paraId="6E586CD7" w14:textId="77777777" w:rsidR="00115D54" w:rsidRPr="00FF1F36" w:rsidRDefault="00115D54" w:rsidP="00236686">
            <w:pPr>
              <w:pStyle w:val="DefaultText"/>
              <w:ind w:left="180"/>
              <w:rPr>
                <w:rFonts w:ascii="Calibri Light" w:hAnsi="Calibri Light" w:cs="Calibri Light"/>
                <w:bCs/>
              </w:rPr>
            </w:pPr>
            <w:r w:rsidRPr="00FF1F36">
              <w:rPr>
                <w:rFonts w:ascii="Calibri Light" w:hAnsi="Calibri Light" w:cs="Calibri Light"/>
                <w:bCs/>
              </w:rPr>
              <w:t>Atypical Pavement Treatment</w:t>
            </w:r>
          </w:p>
        </w:tc>
        <w:tc>
          <w:tcPr>
            <w:tcW w:w="7391" w:type="dxa"/>
            <w:gridSpan w:val="4"/>
            <w:shd w:val="clear" w:color="auto" w:fill="auto"/>
          </w:tcPr>
          <w:p w14:paraId="51547462" w14:textId="77777777" w:rsidR="00115D54" w:rsidRPr="00FF1F36" w:rsidRDefault="00000000" w:rsidP="00236686">
            <w:pPr>
              <w:pStyle w:val="DefaultText"/>
              <w:spacing w:after="240"/>
              <w:ind w:left="180"/>
              <w:rPr>
                <w:rFonts w:ascii="Calibri Light" w:hAnsi="Calibri Light" w:cs="Calibri Light"/>
                <w:bCs/>
              </w:rPr>
            </w:pPr>
            <w:sdt>
              <w:sdtPr>
                <w:rPr>
                  <w:rFonts w:ascii="Calibri Light" w:hAnsi="Calibri Light" w:cs="Calibri Light"/>
                  <w:bCs/>
                </w:rPr>
                <w:alias w:val="Shim"/>
                <w:tag w:val="Shim"/>
                <w:id w:val="-2124454705"/>
                <w:placeholder>
                  <w:docPart w:val="48E2A0DD4A394908A064AD8E6BDC48A1"/>
                </w:placeholder>
                <w:dropDownList>
                  <w:listItem w:value="Choose an item."/>
                  <w:listItem w:displayText="Shim" w:value="Shim"/>
                  <w:listItem w:displayText="-" w:value="-"/>
                  <w:listItem w:displayText="Leveling Course" w:value="Leveling Course"/>
                  <w:listItem w:displayText="Varying Shoulder Treatment" w:value="Varying Shoulder Treatment"/>
                  <w:listItem w:displayText="High Strength" w:value="High Strength"/>
                </w:dropDownList>
              </w:sdtPr>
              <w:sdtContent>
                <w:r w:rsidR="00115D54" w:rsidRPr="00FF1F36">
                  <w:rPr>
                    <w:rFonts w:ascii="Calibri Light" w:hAnsi="Calibri Light" w:cs="Calibri Light"/>
                    <w:bCs/>
                  </w:rPr>
                  <w:t>-</w:t>
                </w:r>
              </w:sdtContent>
            </w:sdt>
          </w:p>
        </w:tc>
      </w:tr>
    </w:tbl>
    <w:p w14:paraId="4B399BCB" w14:textId="1EE6C444" w:rsidR="00115D54" w:rsidRDefault="00115D54" w:rsidP="00236686">
      <w:pPr>
        <w:pStyle w:val="DefaultText"/>
        <w:spacing w:before="240" w:after="240"/>
        <w:ind w:left="180"/>
        <w:rPr>
          <w:rFonts w:ascii="Calibri Light" w:hAnsi="Calibri Light" w:cs="Calibri Light"/>
          <w:bCs/>
          <w:i/>
        </w:rPr>
      </w:pPr>
      <w:r w:rsidRPr="00FF1F36">
        <w:rPr>
          <w:rFonts w:ascii="Calibri Light" w:hAnsi="Calibri Light" w:cs="Calibri Light"/>
          <w:b/>
          <w:bCs/>
          <w:u w:val="single"/>
        </w:rPr>
        <w:t>Comments:</w:t>
      </w:r>
      <w:r w:rsidRPr="00FF1F36">
        <w:rPr>
          <w:rFonts w:ascii="Calibri Light" w:hAnsi="Calibri Light" w:cs="Calibri Light"/>
          <w:b/>
          <w:bCs/>
        </w:rPr>
        <w:t xml:space="preserve">  </w:t>
      </w:r>
      <w:r w:rsidRPr="00FF1F36">
        <w:rPr>
          <w:rFonts w:ascii="Calibri Light" w:hAnsi="Calibri Light" w:cs="Calibri Light"/>
          <w:bCs/>
          <w:i/>
        </w:rPr>
        <w:t>Provide justification if Atypical Pavement Treatment is used or proposed treatment deviates from the Pavement Recommendations.</w:t>
      </w:r>
    </w:p>
    <w:p w14:paraId="16041902" w14:textId="77777777" w:rsidR="00FB7ECD" w:rsidRPr="00923EBA" w:rsidRDefault="00FB7ECD" w:rsidP="00236686">
      <w:pPr>
        <w:pStyle w:val="DefaultText"/>
        <w:spacing w:before="240" w:after="240"/>
        <w:ind w:left="180"/>
        <w:rPr>
          <w:rFonts w:ascii="Calibri Light" w:hAnsi="Calibri Light" w:cs="Calibri Light"/>
          <w:bCs/>
          <w:iCs/>
        </w:rPr>
      </w:pPr>
    </w:p>
    <w:p w14:paraId="7C1A8958" w14:textId="4DD6B343" w:rsidR="00115D54" w:rsidRPr="00FF1F36" w:rsidRDefault="00115D54" w:rsidP="00236686">
      <w:pPr>
        <w:pStyle w:val="DefaultText"/>
        <w:tabs>
          <w:tab w:val="left" w:pos="3780"/>
          <w:tab w:val="left" w:pos="4770"/>
          <w:tab w:val="left" w:pos="5850"/>
        </w:tabs>
        <w:spacing w:before="240" w:after="240"/>
        <w:ind w:left="180"/>
        <w:rPr>
          <w:rFonts w:ascii="Calibri Light" w:hAnsi="Calibri Light" w:cs="Calibri Light"/>
          <w:bCs/>
          <w:i/>
        </w:rPr>
      </w:pPr>
      <w:r w:rsidRPr="00FF1F36">
        <w:rPr>
          <w:rFonts w:ascii="Calibri Light" w:hAnsi="Calibri Light" w:cs="Calibri Light"/>
          <w:b/>
          <w:bCs/>
          <w:u w:val="single"/>
        </w:rPr>
        <w:t>Pavement Recommendations Final?</w:t>
      </w:r>
      <w:r w:rsidRPr="00FF1F36">
        <w:rPr>
          <w:rFonts w:ascii="Calibri Light" w:hAnsi="Calibri Light" w:cs="Calibri Light"/>
          <w:b/>
        </w:rPr>
        <w:tab/>
      </w:r>
      <w:sdt>
        <w:sdtPr>
          <w:rPr>
            <w:rFonts w:ascii="Calibri Light" w:hAnsi="Calibri Light" w:cs="Calibri Light"/>
            <w:b/>
          </w:rPr>
          <w:id w:val="1130361654"/>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Yes</w:t>
      </w:r>
      <w:r w:rsidRPr="00FF1F36">
        <w:rPr>
          <w:rFonts w:ascii="Calibri Light" w:hAnsi="Calibri Light" w:cs="Calibri Light"/>
          <w:b/>
          <w:bCs/>
        </w:rPr>
        <w:tab/>
      </w:r>
      <w:sdt>
        <w:sdtPr>
          <w:rPr>
            <w:rFonts w:ascii="Calibri Light" w:hAnsi="Calibri Light" w:cs="Calibri Light"/>
            <w:b/>
          </w:rPr>
          <w:id w:val="-721595795"/>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No</w:t>
      </w:r>
      <w:r w:rsidRPr="00FF1F36">
        <w:rPr>
          <w:rFonts w:ascii="Calibri Light" w:hAnsi="Calibri Light" w:cs="Calibri Light"/>
          <w:b/>
          <w:bCs/>
        </w:rPr>
        <w:tab/>
      </w:r>
      <w:r w:rsidR="00071325" w:rsidRPr="001042CF">
        <w:rPr>
          <w:rFonts w:ascii="Calibri Light" w:hAnsi="Calibri Light" w:cs="Calibri Light"/>
          <w:b/>
          <w:bCs/>
          <w:u w:val="single"/>
        </w:rPr>
        <w:t>Completion/</w:t>
      </w:r>
      <w:r w:rsidRPr="00071325">
        <w:rPr>
          <w:rFonts w:ascii="Calibri Light" w:hAnsi="Calibri Light" w:cs="Calibri Light"/>
          <w:b/>
          <w:bCs/>
          <w:u w:val="single"/>
        </w:rPr>
        <w:t>Revision</w:t>
      </w:r>
      <w:r w:rsidRPr="00FF1F36">
        <w:rPr>
          <w:rFonts w:ascii="Calibri Light" w:hAnsi="Calibri Light" w:cs="Calibri Light"/>
          <w:b/>
          <w:bCs/>
          <w:u w:val="single"/>
        </w:rPr>
        <w:t xml:space="preserve"> Date</w:t>
      </w:r>
      <w:r w:rsidR="00FF1F36" w:rsidRPr="00FF1F36">
        <w:rPr>
          <w:rFonts w:ascii="Calibri Light" w:hAnsi="Calibri Light" w:cs="Calibri Light"/>
          <w:b/>
          <w:bCs/>
          <w:u w:val="single"/>
        </w:rPr>
        <w:t>:</w:t>
      </w:r>
    </w:p>
    <w:p w14:paraId="7E233033" w14:textId="77777777" w:rsidR="00E72F1E" w:rsidRPr="00FF1F36" w:rsidRDefault="00E72F1E" w:rsidP="00236686">
      <w:pPr>
        <w:spacing w:after="160" w:line="259" w:lineRule="auto"/>
        <w:ind w:left="180"/>
        <w:rPr>
          <w:rFonts w:ascii="Calibri Light" w:hAnsi="Calibri Light" w:cs="Calibri Light"/>
          <w:b/>
          <w:bCs/>
          <w:kern w:val="32"/>
          <w:sz w:val="32"/>
          <w:szCs w:val="32"/>
        </w:rPr>
      </w:pPr>
      <w:r w:rsidRPr="00FF1F36">
        <w:rPr>
          <w:rFonts w:ascii="Calibri Light" w:hAnsi="Calibri Light" w:cs="Calibri Light"/>
        </w:rPr>
        <w:br w:type="page"/>
      </w:r>
    </w:p>
    <w:p w14:paraId="2113E391" w14:textId="7A67E0AC" w:rsidR="00115D54" w:rsidRPr="00FF1F36" w:rsidRDefault="00115D54" w:rsidP="00524518">
      <w:pPr>
        <w:pStyle w:val="Heading1"/>
        <w:rPr>
          <w:rFonts w:cs="Calibri Light"/>
        </w:rPr>
      </w:pPr>
      <w:bookmarkStart w:id="36" w:name="_Toc132809474"/>
      <w:bookmarkStart w:id="37" w:name="_Hlk128642160"/>
      <w:r w:rsidRPr="00FF1F36">
        <w:rPr>
          <w:rFonts w:cs="Calibri Light"/>
        </w:rPr>
        <w:lastRenderedPageBreak/>
        <w:t>GEOTECHNICAL</w:t>
      </w:r>
      <w:bookmarkEnd w:id="36"/>
    </w:p>
    <w:bookmarkEnd w:id="37"/>
    <w:p w14:paraId="130DE90D" w14:textId="0EE0B8AB" w:rsidR="00115D54" w:rsidRDefault="00115D54" w:rsidP="00115D54">
      <w:pPr>
        <w:pStyle w:val="DefaultText"/>
        <w:spacing w:before="240"/>
        <w:rPr>
          <w:rFonts w:ascii="Calibri Light" w:hAnsi="Calibri Light" w:cs="Calibri Light"/>
          <w:bCs/>
        </w:rPr>
      </w:pPr>
      <w:r w:rsidRPr="00FF1F36">
        <w:rPr>
          <w:rFonts w:ascii="Calibri Light" w:hAnsi="Calibri Light" w:cs="Calibri Light"/>
          <w:bCs/>
          <w:u w:val="single"/>
        </w:rPr>
        <w:t>Geotechnical Engineer:</w:t>
      </w:r>
      <w:r w:rsidRPr="00FF1F36">
        <w:rPr>
          <w:rFonts w:ascii="Calibri Light" w:hAnsi="Calibri Light" w:cs="Calibri Light"/>
          <w:bCs/>
        </w:rPr>
        <w:t xml:space="preserve">  </w:t>
      </w:r>
    </w:p>
    <w:p w14:paraId="5E193230" w14:textId="09B70AFE" w:rsidR="00071325" w:rsidRPr="00071325" w:rsidRDefault="00071325" w:rsidP="00115D54">
      <w:pPr>
        <w:pStyle w:val="DefaultText"/>
        <w:spacing w:before="240"/>
        <w:rPr>
          <w:rFonts w:ascii="Calibri Light" w:hAnsi="Calibri Light" w:cs="Calibri Light"/>
          <w:bCs/>
          <w:u w:val="single"/>
        </w:rPr>
      </w:pPr>
      <w:r w:rsidRPr="001042CF">
        <w:rPr>
          <w:rFonts w:ascii="Calibri Light" w:hAnsi="Calibri Light" w:cs="Calibri Light"/>
          <w:bCs/>
          <w:u w:val="single"/>
        </w:rPr>
        <w:t>Other Contacts:</w:t>
      </w:r>
    </w:p>
    <w:p w14:paraId="17B2541E" w14:textId="77777777" w:rsidR="00115D54" w:rsidRPr="00FF1F36" w:rsidRDefault="00115D54" w:rsidP="00115D54">
      <w:pPr>
        <w:pStyle w:val="Heading20"/>
      </w:pPr>
      <w:bookmarkStart w:id="38" w:name="_Toc132809475"/>
      <w:r w:rsidRPr="00A85340">
        <w:t>PRELIMINARY HIGH-LEVEL SOIL REVIEW</w:t>
      </w:r>
      <w:bookmarkEnd w:id="38"/>
    </w:p>
    <w:p w14:paraId="2F51C5D0" w14:textId="77777777" w:rsidR="00115D54" w:rsidRPr="00FF1F36" w:rsidRDefault="00115D54" w:rsidP="00115D54">
      <w:pPr>
        <w:spacing w:after="240"/>
        <w:ind w:left="187"/>
        <w:rPr>
          <w:rFonts w:ascii="Calibri Light" w:hAnsi="Calibri Light" w:cs="Calibri Light"/>
          <w:i/>
        </w:rPr>
      </w:pPr>
      <w:r w:rsidRPr="00FF1F36">
        <w:rPr>
          <w:rFonts w:ascii="Calibri Light" w:hAnsi="Calibri Light" w:cs="Calibri Light"/>
          <w:i/>
        </w:rPr>
        <w:t xml:space="preserve">Highlight major soil considerations.  Preliminary Geotechnical Recommendations/coordination can be found as an Appendix to this Report.  </w:t>
      </w:r>
    </w:p>
    <w:p w14:paraId="6F1E77E7" w14:textId="77777777" w:rsidR="00115D54" w:rsidRPr="00FF1F36" w:rsidRDefault="00115D54" w:rsidP="00115D54">
      <w:pPr>
        <w:pStyle w:val="DefaultText"/>
        <w:spacing w:before="240"/>
        <w:ind w:left="187" w:firstLine="187"/>
        <w:rPr>
          <w:rFonts w:ascii="Calibri Light" w:hAnsi="Calibri Light" w:cs="Calibri Light"/>
          <w:bCs/>
          <w:u w:val="single"/>
        </w:rPr>
      </w:pPr>
      <w:r w:rsidRPr="00FF1F36">
        <w:rPr>
          <w:rFonts w:ascii="Calibri Light" w:hAnsi="Calibri Light" w:cs="Calibri Light"/>
          <w:bCs/>
          <w:u w:val="single"/>
        </w:rPr>
        <w:t>Available Soils Information:</w:t>
      </w:r>
    </w:p>
    <w:p w14:paraId="7EEAD3B9" w14:textId="66282401" w:rsidR="00115D54" w:rsidRPr="00FF1F36" w:rsidRDefault="00115D54" w:rsidP="00115D54">
      <w:pPr>
        <w:pStyle w:val="DefaultText"/>
        <w:ind w:left="187" w:firstLine="187"/>
        <w:rPr>
          <w:rFonts w:ascii="Calibri Light" w:hAnsi="Calibri Light" w:cs="Calibri Light"/>
          <w:bCs/>
          <w:i/>
          <w:iCs/>
        </w:rPr>
      </w:pPr>
      <w:r w:rsidRPr="00FF1F36">
        <w:rPr>
          <w:rFonts w:ascii="Calibri Light" w:hAnsi="Calibri Light" w:cs="Calibri Light"/>
          <w:bCs/>
          <w:i/>
          <w:iCs/>
        </w:rPr>
        <w:t>NRCS Soil mapping, existing nearby borings from GIS boring database, other</w:t>
      </w:r>
      <w:r w:rsidR="00FF1F36" w:rsidRPr="00FF1F36">
        <w:rPr>
          <w:rFonts w:ascii="Calibri Light" w:hAnsi="Calibri Light" w:cs="Calibri Light"/>
          <w:bCs/>
          <w:i/>
          <w:iCs/>
        </w:rPr>
        <w:t>.</w:t>
      </w:r>
    </w:p>
    <w:p w14:paraId="11C95553" w14:textId="77777777" w:rsidR="00115D54" w:rsidRPr="00FF1F36" w:rsidRDefault="00115D54" w:rsidP="00115D54">
      <w:pPr>
        <w:pStyle w:val="DefaultText"/>
        <w:spacing w:before="240"/>
        <w:ind w:left="187" w:firstLine="187"/>
        <w:rPr>
          <w:rFonts w:ascii="Calibri Light" w:hAnsi="Calibri Light" w:cs="Calibri Light"/>
          <w:bCs/>
          <w:u w:val="single"/>
        </w:rPr>
      </w:pPr>
      <w:r w:rsidRPr="00FF1F36">
        <w:rPr>
          <w:rFonts w:ascii="Calibri Light" w:hAnsi="Calibri Light" w:cs="Calibri Light"/>
          <w:bCs/>
          <w:u w:val="single"/>
        </w:rPr>
        <w:t>General Consideration:</w:t>
      </w:r>
    </w:p>
    <w:p w14:paraId="73DB0107" w14:textId="77777777" w:rsidR="00115D54" w:rsidRPr="00FF1F36" w:rsidRDefault="00115D54" w:rsidP="00115D54">
      <w:pPr>
        <w:pStyle w:val="DefaultText"/>
        <w:ind w:left="374"/>
        <w:rPr>
          <w:rFonts w:ascii="Calibri Light" w:hAnsi="Calibri Light" w:cs="Calibri Light"/>
          <w:i/>
          <w:iCs/>
        </w:rPr>
      </w:pPr>
      <w:r w:rsidRPr="00FF1F36">
        <w:rPr>
          <w:rFonts w:ascii="Calibri Light" w:hAnsi="Calibri Light" w:cs="Calibri Light"/>
          <w:i/>
          <w:iCs/>
        </w:rPr>
        <w:t>Provide a general narrative of information that will help to inform “Geotechnical considerations” and high-level information.</w:t>
      </w:r>
    </w:p>
    <w:p w14:paraId="33C36C5E" w14:textId="77777777" w:rsidR="00115D54" w:rsidRPr="00FF1F36" w:rsidRDefault="00115D54" w:rsidP="00115D54">
      <w:pPr>
        <w:pStyle w:val="DefaultText"/>
        <w:spacing w:before="240"/>
        <w:ind w:left="374"/>
        <w:rPr>
          <w:rFonts w:ascii="Calibri Light" w:hAnsi="Calibri Light" w:cs="Calibri Light"/>
        </w:rPr>
      </w:pPr>
      <w:r w:rsidRPr="00FF1F36">
        <w:rPr>
          <w:rFonts w:ascii="Calibri Light" w:hAnsi="Calibri Light" w:cs="Calibri Light"/>
          <w:u w:val="single"/>
        </w:rPr>
        <w:t>Geotechnical Considerations:</w:t>
      </w:r>
    </w:p>
    <w:p w14:paraId="6B2131AE" w14:textId="77777777" w:rsidR="00115D54" w:rsidRPr="00FF1F36" w:rsidRDefault="00115D54" w:rsidP="00115D54">
      <w:pPr>
        <w:pStyle w:val="DefaultText"/>
        <w:spacing w:after="120"/>
        <w:ind w:left="367"/>
        <w:rPr>
          <w:rFonts w:ascii="Calibri Light" w:hAnsi="Calibri Light" w:cs="Calibri Light"/>
          <w:i/>
        </w:rPr>
      </w:pPr>
      <w:r w:rsidRPr="00FF1F36">
        <w:rPr>
          <w:rFonts w:ascii="Calibri Light" w:hAnsi="Calibri Light" w:cs="Calibri Light"/>
          <w:i/>
        </w:rPr>
        <w:t xml:space="preserve">Information regarding proposed highway structures can be found in the Proposed Layout – Selected Alternative section below.  </w:t>
      </w:r>
    </w:p>
    <w:p w14:paraId="737BD0C0" w14:textId="77777777" w:rsidR="00115D54" w:rsidRPr="00FF1F36" w:rsidRDefault="00115D54" w:rsidP="00115D54">
      <w:pPr>
        <w:pStyle w:val="DefaultText"/>
        <w:tabs>
          <w:tab w:val="left" w:pos="2160"/>
          <w:tab w:val="left" w:pos="2880"/>
          <w:tab w:val="left" w:pos="4320"/>
          <w:tab w:val="left" w:pos="4410"/>
          <w:tab w:val="left" w:pos="5400"/>
          <w:tab w:val="left" w:pos="6480"/>
          <w:tab w:val="left" w:pos="7560"/>
        </w:tabs>
        <w:spacing w:after="120"/>
        <w:ind w:left="727"/>
        <w:rPr>
          <w:rFonts w:ascii="Calibri Light" w:hAnsi="Calibri Light" w:cs="Calibri Light"/>
          <w:bCs/>
        </w:rPr>
      </w:pPr>
      <w:r w:rsidRPr="00FF1F36">
        <w:rPr>
          <w:rFonts w:ascii="Calibri Light" w:hAnsi="Calibri Light" w:cs="Calibri Light"/>
          <w:bCs/>
        </w:rPr>
        <w:t>Borings Required?</w:t>
      </w:r>
      <w:r w:rsidRPr="00FF1F36">
        <w:rPr>
          <w:rFonts w:ascii="Calibri Light" w:hAnsi="Calibri Light" w:cs="Calibri Light"/>
        </w:rPr>
        <w:tab/>
      </w:r>
      <w:r w:rsidRPr="00FF1F36">
        <w:rPr>
          <w:rFonts w:ascii="Calibri Light" w:hAnsi="Calibri Light" w:cs="Calibri Light"/>
        </w:rPr>
        <w:tab/>
      </w:r>
      <w:sdt>
        <w:sdtPr>
          <w:rPr>
            <w:rFonts w:ascii="Calibri Light" w:hAnsi="Calibri Light" w:cs="Calibri Light"/>
          </w:rPr>
          <w:id w:val="1201514683"/>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630438965"/>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r w:rsidRPr="00FF1F36">
        <w:rPr>
          <w:rFonts w:ascii="Calibri Light" w:hAnsi="Calibri Light" w:cs="Calibri Light"/>
          <w:bCs/>
        </w:rPr>
        <w:tab/>
      </w:r>
      <w:sdt>
        <w:sdtPr>
          <w:rPr>
            <w:rFonts w:ascii="Calibri Light" w:hAnsi="Calibri Light" w:cs="Calibri Light"/>
          </w:rPr>
          <w:id w:val="797177810"/>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TBD</w:t>
      </w:r>
      <w:r w:rsidRPr="00FF1F36">
        <w:rPr>
          <w:rFonts w:ascii="Calibri Light" w:hAnsi="Calibri Light" w:cs="Calibri Light"/>
          <w:bCs/>
        </w:rPr>
        <w:tab/>
      </w:r>
      <w:r w:rsidRPr="00FF1F36">
        <w:rPr>
          <w:rFonts w:ascii="Calibri Light" w:hAnsi="Calibri Light" w:cs="Calibri Light"/>
          <w:bCs/>
          <w:u w:val="single"/>
        </w:rPr>
        <w:t>Status</w:t>
      </w:r>
      <w:r w:rsidRPr="00FF1F36">
        <w:rPr>
          <w:rFonts w:ascii="Calibri Light" w:hAnsi="Calibri Light" w:cs="Calibri Light"/>
          <w:bCs/>
        </w:rPr>
        <w:t xml:space="preserve">:  </w:t>
      </w:r>
      <w:sdt>
        <w:sdtPr>
          <w:rPr>
            <w:rFonts w:ascii="Calibri Light" w:hAnsi="Calibri Light" w:cs="Calibri Light"/>
            <w:bCs/>
          </w:rPr>
          <w:alias w:val="____"/>
          <w:tag w:val="____"/>
          <w:id w:val="-941215148"/>
          <w:placeholder>
            <w:docPart w:val="48E2A0DD4A394908A064AD8E6BDC48A1"/>
          </w:placeholder>
          <w:comboBox>
            <w:listItem w:value="Choose an item."/>
            <w:listItem w:displayText="___" w:value="___"/>
            <w:listItem w:displayText="Requested" w:value="Requested"/>
            <w:listItem w:displayText="TBD" w:value="TBD"/>
            <w:listItem w:displayText="N/A" w:value="N/A"/>
            <w:listItem w:displayText="Complete" w:value="Complete"/>
          </w:comboBox>
        </w:sdtPr>
        <w:sdtContent>
          <w:r w:rsidRPr="00FF1F36">
            <w:rPr>
              <w:rFonts w:ascii="Calibri Light" w:hAnsi="Calibri Light" w:cs="Calibri Light"/>
              <w:bCs/>
            </w:rPr>
            <w:t>___</w:t>
          </w:r>
        </w:sdtContent>
      </w:sdt>
    </w:p>
    <w:p w14:paraId="70044F5B" w14:textId="77777777" w:rsidR="00115D54" w:rsidRPr="00FF1F36" w:rsidRDefault="00115D54" w:rsidP="00115D54">
      <w:pPr>
        <w:pStyle w:val="DefaultText"/>
        <w:tabs>
          <w:tab w:val="left" w:pos="3150"/>
          <w:tab w:val="left" w:pos="3600"/>
          <w:tab w:val="left" w:pos="4320"/>
          <w:tab w:val="left" w:pos="4410"/>
          <w:tab w:val="left" w:pos="5400"/>
          <w:tab w:val="left" w:pos="6480"/>
          <w:tab w:val="left" w:pos="7560"/>
        </w:tabs>
        <w:spacing w:after="120"/>
        <w:ind w:left="727"/>
        <w:rPr>
          <w:rFonts w:ascii="Calibri Light" w:hAnsi="Calibri Light" w:cs="Calibri Light"/>
        </w:rPr>
      </w:pPr>
      <w:r w:rsidRPr="00FF1F36">
        <w:rPr>
          <w:rFonts w:ascii="Calibri Light" w:hAnsi="Calibri Light" w:cs="Calibri Light"/>
        </w:rPr>
        <w:t>Geotechnical Analysis Required?</w:t>
      </w:r>
      <w:r w:rsidRPr="00FF1F36">
        <w:rPr>
          <w:rFonts w:ascii="Calibri Light" w:hAnsi="Calibri Light" w:cs="Calibri Light"/>
        </w:rPr>
        <w:tab/>
      </w:r>
      <w:sdt>
        <w:sdtPr>
          <w:rPr>
            <w:rFonts w:ascii="Calibri Light" w:hAnsi="Calibri Light" w:cs="Calibri Light"/>
          </w:rPr>
          <w:id w:val="-1652516576"/>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 xml:space="preserve">Yes </w:t>
      </w:r>
      <w:r w:rsidRPr="00FF1F36">
        <w:rPr>
          <w:rFonts w:ascii="Calibri Light" w:hAnsi="Calibri Light" w:cs="Calibri Light"/>
          <w:bCs/>
        </w:rPr>
        <w:tab/>
      </w:r>
      <w:sdt>
        <w:sdtPr>
          <w:rPr>
            <w:rFonts w:ascii="Calibri Light" w:hAnsi="Calibri Light" w:cs="Calibri Light"/>
          </w:rPr>
          <w:id w:val="-1046981598"/>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r w:rsidRPr="00FF1F36">
        <w:rPr>
          <w:rFonts w:ascii="Calibri Light" w:hAnsi="Calibri Light" w:cs="Calibri Light"/>
          <w:bCs/>
        </w:rPr>
        <w:tab/>
      </w:r>
      <w:sdt>
        <w:sdtPr>
          <w:rPr>
            <w:rFonts w:ascii="Calibri Light" w:hAnsi="Calibri Light" w:cs="Calibri Light"/>
          </w:rPr>
          <w:id w:val="-868914375"/>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TBD</w:t>
      </w:r>
      <w:r w:rsidRPr="00FF1F36">
        <w:rPr>
          <w:rFonts w:ascii="Calibri Light" w:hAnsi="Calibri Light" w:cs="Calibri Light"/>
          <w:bCs/>
        </w:rPr>
        <w:tab/>
      </w:r>
      <w:r w:rsidRPr="00FF1F36">
        <w:rPr>
          <w:rFonts w:ascii="Calibri Light" w:hAnsi="Calibri Light" w:cs="Calibri Light"/>
          <w:bCs/>
          <w:u w:val="single"/>
        </w:rPr>
        <w:t>Status:</w:t>
      </w:r>
      <w:r w:rsidRPr="00FF1F36">
        <w:rPr>
          <w:rFonts w:ascii="Calibri Light" w:hAnsi="Calibri Light" w:cs="Calibri Light"/>
          <w:bCs/>
        </w:rPr>
        <w:t xml:space="preserve">  </w:t>
      </w:r>
      <w:sdt>
        <w:sdtPr>
          <w:rPr>
            <w:rFonts w:ascii="Calibri Light" w:hAnsi="Calibri Light" w:cs="Calibri Light"/>
            <w:bCs/>
            <w:u w:val="single"/>
          </w:rPr>
          <w:alias w:val="____"/>
          <w:tag w:val="____"/>
          <w:id w:val="1416817713"/>
          <w:placeholder>
            <w:docPart w:val="A7313A687E67447FA6613AADEC172BDD"/>
          </w:placeholder>
          <w:comboBox>
            <w:listItem w:value="Choose an item."/>
            <w:listItem w:displayText="___" w:value="___"/>
            <w:listItem w:displayText="Requested" w:value="Requested"/>
            <w:listItem w:displayText="TBD" w:value="TBD"/>
            <w:listItem w:displayText="N/A" w:value="N/A"/>
            <w:listItem w:displayText="Complete" w:value="Complete"/>
          </w:comboBox>
        </w:sdtPr>
        <w:sdtContent>
          <w:r w:rsidRPr="00FF1F36">
            <w:rPr>
              <w:rFonts w:ascii="Calibri Light" w:hAnsi="Calibri Light" w:cs="Calibri Light"/>
              <w:bCs/>
              <w:u w:val="single"/>
            </w:rPr>
            <w:t>___</w:t>
          </w:r>
        </w:sdtContent>
      </w:sdt>
    </w:p>
    <w:p w14:paraId="70654EC4" w14:textId="77777777" w:rsidR="00115D54" w:rsidRPr="00FF1F36" w:rsidRDefault="00115D54" w:rsidP="00115D54">
      <w:pPr>
        <w:pStyle w:val="DefaultText"/>
        <w:tabs>
          <w:tab w:val="left" w:pos="1980"/>
          <w:tab w:val="left" w:pos="2700"/>
          <w:tab w:val="left" w:pos="3420"/>
          <w:tab w:val="left" w:pos="3600"/>
          <w:tab w:val="left" w:pos="4320"/>
          <w:tab w:val="left" w:pos="4410"/>
          <w:tab w:val="left" w:pos="4500"/>
          <w:tab w:val="left" w:pos="5400"/>
          <w:tab w:val="left" w:pos="6480"/>
          <w:tab w:val="left" w:pos="7560"/>
        </w:tabs>
        <w:spacing w:after="120"/>
        <w:ind w:left="727"/>
        <w:rPr>
          <w:rFonts w:ascii="Calibri Light" w:hAnsi="Calibri Light" w:cs="Calibri Light"/>
        </w:rPr>
      </w:pPr>
      <w:r w:rsidRPr="00FF1F36">
        <w:rPr>
          <w:rFonts w:ascii="Calibri Light" w:hAnsi="Calibri Light" w:cs="Calibri Light"/>
        </w:rPr>
        <w:t>Rock Concerns?</w:t>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sdt>
        <w:sdtPr>
          <w:rPr>
            <w:rFonts w:ascii="Calibri Light" w:hAnsi="Calibri Light" w:cs="Calibri Light"/>
          </w:rPr>
          <w:id w:val="1230656395"/>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169135313"/>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r w:rsidRPr="00FF1F36">
        <w:rPr>
          <w:rFonts w:ascii="Calibri Light" w:hAnsi="Calibri Light" w:cs="Calibri Light"/>
          <w:bCs/>
        </w:rPr>
        <w:tab/>
      </w:r>
      <w:sdt>
        <w:sdtPr>
          <w:rPr>
            <w:rFonts w:ascii="Calibri Light" w:hAnsi="Calibri Light" w:cs="Calibri Light"/>
          </w:rPr>
          <w:id w:val="-1809158389"/>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TBD</w:t>
      </w:r>
      <w:r w:rsidRPr="00FF1F36">
        <w:rPr>
          <w:rFonts w:ascii="Calibri Light" w:hAnsi="Calibri Light" w:cs="Calibri Light"/>
          <w:bCs/>
        </w:rPr>
        <w:tab/>
      </w:r>
      <w:r w:rsidRPr="00FF1F36">
        <w:rPr>
          <w:rFonts w:ascii="Calibri Light" w:hAnsi="Calibri Light" w:cs="Calibri Light"/>
          <w:bCs/>
          <w:u w:val="single"/>
        </w:rPr>
        <w:t>Status:</w:t>
      </w:r>
      <w:r w:rsidRPr="00FF1F36">
        <w:rPr>
          <w:rFonts w:ascii="Calibri Light" w:hAnsi="Calibri Light" w:cs="Calibri Light"/>
          <w:bCs/>
        </w:rPr>
        <w:t xml:space="preserve">  </w:t>
      </w:r>
      <w:sdt>
        <w:sdtPr>
          <w:rPr>
            <w:rFonts w:ascii="Calibri Light" w:hAnsi="Calibri Light" w:cs="Calibri Light"/>
            <w:bCs/>
          </w:rPr>
          <w:alias w:val="____"/>
          <w:tag w:val="____"/>
          <w:id w:val="-188603955"/>
          <w:placeholder>
            <w:docPart w:val="6E47A0FA93F042E18176C1369ED7685D"/>
          </w:placeholder>
          <w:comboBox>
            <w:listItem w:value="Choose an item."/>
            <w:listItem w:displayText="___" w:value="___"/>
            <w:listItem w:displayText="Requested" w:value="Requested"/>
            <w:listItem w:displayText="TBD" w:value="TBD"/>
            <w:listItem w:displayText="N/A" w:value="N/A"/>
            <w:listItem w:displayText="Complete" w:value="Complete"/>
          </w:comboBox>
        </w:sdtPr>
        <w:sdtContent>
          <w:r w:rsidRPr="00FF1F36">
            <w:rPr>
              <w:rFonts w:ascii="Calibri Light" w:hAnsi="Calibri Light" w:cs="Calibri Light"/>
              <w:bCs/>
            </w:rPr>
            <w:t>___</w:t>
          </w:r>
        </w:sdtContent>
      </w:sdt>
    </w:p>
    <w:p w14:paraId="798BA704" w14:textId="77777777" w:rsidR="00115D54" w:rsidRPr="00FF1F36" w:rsidRDefault="00115D54" w:rsidP="00115D54">
      <w:pPr>
        <w:pStyle w:val="DefaultText"/>
        <w:tabs>
          <w:tab w:val="left" w:pos="3240"/>
          <w:tab w:val="left" w:pos="3600"/>
          <w:tab w:val="left" w:pos="3960"/>
          <w:tab w:val="left" w:pos="4320"/>
          <w:tab w:val="left" w:pos="4410"/>
          <w:tab w:val="left" w:pos="5400"/>
          <w:tab w:val="left" w:pos="6480"/>
          <w:tab w:val="left" w:pos="7560"/>
        </w:tabs>
        <w:spacing w:after="120"/>
        <w:ind w:left="727"/>
        <w:rPr>
          <w:rFonts w:ascii="Calibri Light" w:hAnsi="Calibri Light" w:cs="Calibri Light"/>
          <w:bCs/>
        </w:rPr>
      </w:pPr>
      <w:r w:rsidRPr="00FF1F36">
        <w:rPr>
          <w:rFonts w:ascii="Calibri Light" w:hAnsi="Calibri Light" w:cs="Calibri Light"/>
        </w:rPr>
        <w:t>Permeability Tests Required?</w:t>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sdt>
        <w:sdtPr>
          <w:rPr>
            <w:rFonts w:ascii="Calibri Light" w:hAnsi="Calibri Light" w:cs="Calibri Light"/>
          </w:rPr>
          <w:id w:val="2018120235"/>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050336224"/>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r w:rsidRPr="00FF1F36">
        <w:rPr>
          <w:rFonts w:ascii="Calibri Light" w:hAnsi="Calibri Light" w:cs="Calibri Light"/>
          <w:bCs/>
        </w:rPr>
        <w:tab/>
      </w:r>
      <w:sdt>
        <w:sdtPr>
          <w:rPr>
            <w:rFonts w:ascii="Calibri Light" w:hAnsi="Calibri Light" w:cs="Calibri Light"/>
          </w:rPr>
          <w:id w:val="-1822877991"/>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TBD</w:t>
      </w:r>
      <w:r w:rsidRPr="00FF1F36">
        <w:rPr>
          <w:rFonts w:ascii="Calibri Light" w:hAnsi="Calibri Light" w:cs="Calibri Light"/>
          <w:bCs/>
        </w:rPr>
        <w:tab/>
      </w:r>
      <w:r w:rsidRPr="00FF1F36">
        <w:rPr>
          <w:rFonts w:ascii="Calibri Light" w:hAnsi="Calibri Light" w:cs="Calibri Light"/>
          <w:bCs/>
          <w:u w:val="single"/>
        </w:rPr>
        <w:t>Status</w:t>
      </w:r>
      <w:r w:rsidRPr="00FF1F36">
        <w:rPr>
          <w:rFonts w:ascii="Calibri Light" w:hAnsi="Calibri Light" w:cs="Calibri Light"/>
          <w:bCs/>
        </w:rPr>
        <w:t xml:space="preserve">:  </w:t>
      </w:r>
      <w:sdt>
        <w:sdtPr>
          <w:rPr>
            <w:rFonts w:ascii="Calibri Light" w:hAnsi="Calibri Light" w:cs="Calibri Light"/>
            <w:bCs/>
          </w:rPr>
          <w:alias w:val="____"/>
          <w:tag w:val="____"/>
          <w:id w:val="-1051767033"/>
          <w:placeholder>
            <w:docPart w:val="AD851CB948BB4752AFCA8E9A954075C1"/>
          </w:placeholder>
          <w:comboBox>
            <w:listItem w:value="Choose an item."/>
            <w:listItem w:displayText="___" w:value="___"/>
            <w:listItem w:displayText="Requested" w:value="Requested"/>
            <w:listItem w:displayText="TBD" w:value="TBD"/>
            <w:listItem w:displayText="N/A" w:value="N/A"/>
            <w:listItem w:displayText="Complete" w:value="Complete"/>
          </w:comboBox>
        </w:sdtPr>
        <w:sdtContent>
          <w:r w:rsidRPr="00FF1F36">
            <w:rPr>
              <w:rFonts w:ascii="Calibri Light" w:hAnsi="Calibri Light" w:cs="Calibri Light"/>
              <w:bCs/>
            </w:rPr>
            <w:t>___</w:t>
          </w:r>
        </w:sdtContent>
      </w:sdt>
    </w:p>
    <w:p w14:paraId="7D93415B" w14:textId="77777777" w:rsidR="00115D54" w:rsidRPr="00FF1F36" w:rsidRDefault="00115D54" w:rsidP="00115D54">
      <w:pPr>
        <w:pStyle w:val="DefaultText"/>
        <w:tabs>
          <w:tab w:val="left" w:pos="3240"/>
          <w:tab w:val="left" w:pos="3600"/>
          <w:tab w:val="left" w:pos="3960"/>
          <w:tab w:val="left" w:pos="4320"/>
          <w:tab w:val="left" w:pos="4410"/>
          <w:tab w:val="left" w:pos="5400"/>
          <w:tab w:val="left" w:pos="6480"/>
          <w:tab w:val="left" w:pos="7560"/>
        </w:tabs>
        <w:spacing w:after="120"/>
        <w:ind w:left="727"/>
        <w:rPr>
          <w:rFonts w:ascii="Calibri Light" w:hAnsi="Calibri Light" w:cs="Calibri Light"/>
        </w:rPr>
      </w:pPr>
      <w:r w:rsidRPr="00FF1F36">
        <w:rPr>
          <w:rFonts w:ascii="Calibri Light" w:hAnsi="Calibri Light" w:cs="Calibri Light"/>
        </w:rPr>
        <w:t>Structural Foundations Required?</w:t>
      </w:r>
      <w:r w:rsidRPr="00FF1F36">
        <w:rPr>
          <w:rFonts w:ascii="Calibri Light" w:hAnsi="Calibri Light" w:cs="Calibri Light"/>
        </w:rPr>
        <w:tab/>
      </w:r>
      <w:sdt>
        <w:sdtPr>
          <w:rPr>
            <w:rFonts w:ascii="Calibri Light" w:hAnsi="Calibri Light" w:cs="Calibri Light"/>
          </w:rPr>
          <w:id w:val="-1274321860"/>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502344840"/>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r w:rsidRPr="00FF1F36">
        <w:rPr>
          <w:rFonts w:ascii="Calibri Light" w:hAnsi="Calibri Light" w:cs="Calibri Light"/>
          <w:bCs/>
        </w:rPr>
        <w:tab/>
      </w:r>
      <w:sdt>
        <w:sdtPr>
          <w:rPr>
            <w:rFonts w:ascii="Calibri Light" w:hAnsi="Calibri Light" w:cs="Calibri Light"/>
          </w:rPr>
          <w:id w:val="-2042657550"/>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TBD</w:t>
      </w:r>
      <w:r w:rsidRPr="00FF1F36">
        <w:rPr>
          <w:rFonts w:ascii="Calibri Light" w:hAnsi="Calibri Light" w:cs="Calibri Light"/>
          <w:bCs/>
        </w:rPr>
        <w:tab/>
      </w:r>
      <w:r w:rsidRPr="00FF1F36">
        <w:rPr>
          <w:rFonts w:ascii="Calibri Light" w:hAnsi="Calibri Light" w:cs="Calibri Light"/>
          <w:bCs/>
          <w:u w:val="single"/>
        </w:rPr>
        <w:t>Status</w:t>
      </w:r>
      <w:r w:rsidRPr="00FF1F36">
        <w:rPr>
          <w:rFonts w:ascii="Calibri Light" w:hAnsi="Calibri Light" w:cs="Calibri Light"/>
          <w:bCs/>
        </w:rPr>
        <w:t>:  ___</w:t>
      </w:r>
    </w:p>
    <w:p w14:paraId="048B78B8" w14:textId="0B1902E8" w:rsidR="00722300" w:rsidRDefault="00722300" w:rsidP="00236686">
      <w:pPr>
        <w:pStyle w:val="Heading20"/>
        <w:rPr>
          <w:b/>
          <w:highlight w:val="yellow"/>
        </w:rPr>
      </w:pPr>
      <w:bookmarkStart w:id="39" w:name="_Toc132809476"/>
      <w:r>
        <w:t>FINAL GEOTECHNICAL DESIGN</w:t>
      </w:r>
      <w:bookmarkEnd w:id="39"/>
    </w:p>
    <w:p w14:paraId="153F3879" w14:textId="7707E28F" w:rsidR="00115D54" w:rsidRPr="00A85340" w:rsidRDefault="00115D54" w:rsidP="00115D54">
      <w:pPr>
        <w:pStyle w:val="DefaultText"/>
        <w:tabs>
          <w:tab w:val="left" w:pos="4320"/>
          <w:tab w:val="left" w:pos="5400"/>
        </w:tabs>
        <w:spacing w:before="240" w:after="120"/>
        <w:ind w:left="360"/>
        <w:rPr>
          <w:rFonts w:ascii="Calibri Light" w:hAnsi="Calibri Light" w:cs="Calibri Light"/>
          <w:b/>
        </w:rPr>
      </w:pPr>
      <w:r w:rsidRPr="00A85340">
        <w:rPr>
          <w:rFonts w:ascii="Calibri Light" w:hAnsi="Calibri Light" w:cs="Calibri Light"/>
          <w:b/>
          <w:u w:val="single"/>
        </w:rPr>
        <w:t>Geotechnical Recommendations Final?</w:t>
      </w:r>
      <w:r w:rsidRPr="00A85340">
        <w:rPr>
          <w:rFonts w:ascii="Calibri Light" w:hAnsi="Calibri Light" w:cs="Calibri Light"/>
          <w:b/>
        </w:rPr>
        <w:tab/>
      </w:r>
      <w:sdt>
        <w:sdtPr>
          <w:rPr>
            <w:rFonts w:ascii="Calibri Light" w:hAnsi="Calibri Light" w:cs="Calibri Light"/>
            <w:b/>
          </w:rPr>
          <w:id w:val="624734393"/>
          <w14:checkbox>
            <w14:checked w14:val="0"/>
            <w14:checkedState w14:val="2612" w14:font="MS Gothic"/>
            <w14:uncheckedState w14:val="2610" w14:font="MS Gothic"/>
          </w14:checkbox>
        </w:sdtPr>
        <w:sdtContent>
          <w:r w:rsidRPr="00A85340">
            <w:rPr>
              <w:rFonts w:ascii="Segoe UI Symbol" w:eastAsia="MS Gothic" w:hAnsi="Segoe UI Symbol" w:cs="Segoe UI Symbol"/>
              <w:b/>
            </w:rPr>
            <w:t>☐</w:t>
          </w:r>
        </w:sdtContent>
      </w:sdt>
      <w:r w:rsidRPr="00A85340">
        <w:rPr>
          <w:rFonts w:ascii="Calibri Light" w:hAnsi="Calibri Light" w:cs="Calibri Light"/>
          <w:b/>
        </w:rPr>
        <w:t xml:space="preserve"> Yes</w:t>
      </w:r>
      <w:r w:rsidRPr="00A85340">
        <w:rPr>
          <w:rFonts w:ascii="Calibri Light" w:hAnsi="Calibri Light" w:cs="Calibri Light"/>
          <w:b/>
        </w:rPr>
        <w:tab/>
      </w:r>
      <w:sdt>
        <w:sdtPr>
          <w:rPr>
            <w:rFonts w:ascii="Calibri Light" w:hAnsi="Calibri Light" w:cs="Calibri Light"/>
            <w:b/>
          </w:rPr>
          <w:id w:val="-63260256"/>
          <w14:checkbox>
            <w14:checked w14:val="0"/>
            <w14:checkedState w14:val="2612" w14:font="MS Gothic"/>
            <w14:uncheckedState w14:val="2610" w14:font="MS Gothic"/>
          </w14:checkbox>
        </w:sdtPr>
        <w:sdtContent>
          <w:r w:rsidRPr="00A85340">
            <w:rPr>
              <w:rFonts w:ascii="Segoe UI Symbol" w:eastAsia="MS Gothic" w:hAnsi="Segoe UI Symbol" w:cs="Segoe UI Symbol"/>
              <w:b/>
            </w:rPr>
            <w:t>☐</w:t>
          </w:r>
        </w:sdtContent>
      </w:sdt>
      <w:r w:rsidRPr="00A85340">
        <w:rPr>
          <w:rFonts w:ascii="Calibri Light" w:hAnsi="Calibri Light" w:cs="Calibri Light"/>
          <w:b/>
        </w:rPr>
        <w:t xml:space="preserve"> No</w:t>
      </w:r>
      <w:r w:rsidRPr="00A85340">
        <w:rPr>
          <w:rFonts w:ascii="Calibri Light" w:hAnsi="Calibri Light" w:cs="Calibri Light"/>
          <w:b/>
        </w:rPr>
        <w:tab/>
      </w:r>
      <w:r w:rsidR="00071325" w:rsidRPr="00A85340">
        <w:rPr>
          <w:rFonts w:ascii="Calibri Light" w:hAnsi="Calibri Light" w:cs="Calibri Light"/>
          <w:b/>
          <w:u w:val="single"/>
        </w:rPr>
        <w:t>Complet</w:t>
      </w:r>
      <w:r w:rsidR="001042CF" w:rsidRPr="00A85340">
        <w:rPr>
          <w:rFonts w:ascii="Calibri Light" w:hAnsi="Calibri Light" w:cs="Calibri Light"/>
          <w:b/>
          <w:u w:val="single"/>
        </w:rPr>
        <w:t>i</w:t>
      </w:r>
      <w:r w:rsidR="00071325" w:rsidRPr="00A85340">
        <w:rPr>
          <w:rFonts w:ascii="Calibri Light" w:hAnsi="Calibri Light" w:cs="Calibri Light"/>
          <w:b/>
          <w:u w:val="single"/>
        </w:rPr>
        <w:t>on/</w:t>
      </w:r>
      <w:r w:rsidRPr="00A85340">
        <w:rPr>
          <w:rFonts w:ascii="Calibri Light" w:hAnsi="Calibri Light" w:cs="Calibri Light"/>
          <w:b/>
          <w:u w:val="single"/>
        </w:rPr>
        <w:t>Revision Date:</w:t>
      </w:r>
      <w:r w:rsidRPr="00A85340">
        <w:rPr>
          <w:rFonts w:ascii="Calibri Light" w:hAnsi="Calibri Light" w:cs="Calibri Light"/>
          <w:b/>
        </w:rPr>
        <w:t xml:space="preserve">  </w:t>
      </w:r>
    </w:p>
    <w:p w14:paraId="37EA9273" w14:textId="15776D54" w:rsidR="00071325" w:rsidRDefault="006A13A2" w:rsidP="00115D54">
      <w:pPr>
        <w:pStyle w:val="DefaultText"/>
        <w:tabs>
          <w:tab w:val="left" w:pos="4320"/>
          <w:tab w:val="left" w:pos="5400"/>
        </w:tabs>
        <w:spacing w:before="240" w:after="120"/>
        <w:ind w:left="360"/>
        <w:rPr>
          <w:rFonts w:ascii="Calibri Light" w:hAnsi="Calibri Light" w:cs="Calibri Light"/>
          <w:b/>
        </w:rPr>
      </w:pPr>
      <w:r w:rsidRPr="00A85340">
        <w:rPr>
          <w:rFonts w:ascii="Calibri Light" w:hAnsi="Calibri Light" w:cs="Calibri Light"/>
          <w:b/>
          <w:u w:val="single"/>
        </w:rPr>
        <w:t>Rock Slope Review</w:t>
      </w:r>
      <w:r w:rsidR="00071325" w:rsidRPr="00A85340">
        <w:rPr>
          <w:rFonts w:ascii="Calibri Light" w:hAnsi="Calibri Light" w:cs="Calibri Light"/>
          <w:b/>
          <w:u w:val="single"/>
        </w:rPr>
        <w:t xml:space="preserve"> Memo Final?</w:t>
      </w:r>
      <w:r w:rsidR="00071325" w:rsidRPr="00A85340">
        <w:rPr>
          <w:rFonts w:ascii="Calibri Light" w:hAnsi="Calibri Light" w:cs="Calibri Light"/>
          <w:b/>
        </w:rPr>
        <w:tab/>
      </w:r>
      <w:sdt>
        <w:sdtPr>
          <w:rPr>
            <w:rFonts w:ascii="Calibri Light" w:hAnsi="Calibri Light" w:cs="Calibri Light"/>
            <w:b/>
          </w:rPr>
          <w:id w:val="-1781322335"/>
          <w14:checkbox>
            <w14:checked w14:val="0"/>
            <w14:checkedState w14:val="2612" w14:font="MS Gothic"/>
            <w14:uncheckedState w14:val="2610" w14:font="MS Gothic"/>
          </w14:checkbox>
        </w:sdtPr>
        <w:sdtContent>
          <w:r w:rsidR="00071325" w:rsidRPr="00A85340">
            <w:rPr>
              <w:rFonts w:ascii="Segoe UI Symbol" w:eastAsia="MS Gothic" w:hAnsi="Segoe UI Symbol" w:cs="Segoe UI Symbol"/>
              <w:b/>
            </w:rPr>
            <w:t>☐</w:t>
          </w:r>
        </w:sdtContent>
      </w:sdt>
      <w:r w:rsidR="00071325" w:rsidRPr="00A85340">
        <w:rPr>
          <w:rFonts w:ascii="Calibri Light" w:hAnsi="Calibri Light" w:cs="Calibri Light"/>
          <w:b/>
        </w:rPr>
        <w:t xml:space="preserve"> Yes</w:t>
      </w:r>
      <w:r w:rsidR="00071325" w:rsidRPr="00A85340">
        <w:rPr>
          <w:rFonts w:ascii="Calibri Light" w:hAnsi="Calibri Light" w:cs="Calibri Light"/>
          <w:b/>
        </w:rPr>
        <w:tab/>
      </w:r>
      <w:sdt>
        <w:sdtPr>
          <w:rPr>
            <w:rFonts w:ascii="Calibri Light" w:hAnsi="Calibri Light" w:cs="Calibri Light"/>
            <w:b/>
          </w:rPr>
          <w:id w:val="-1124157393"/>
          <w14:checkbox>
            <w14:checked w14:val="0"/>
            <w14:checkedState w14:val="2612" w14:font="MS Gothic"/>
            <w14:uncheckedState w14:val="2610" w14:font="MS Gothic"/>
          </w14:checkbox>
        </w:sdtPr>
        <w:sdtContent>
          <w:r w:rsidR="00071325" w:rsidRPr="00A85340">
            <w:rPr>
              <w:rFonts w:ascii="Segoe UI Symbol" w:eastAsia="MS Gothic" w:hAnsi="Segoe UI Symbol" w:cs="Segoe UI Symbol"/>
              <w:b/>
            </w:rPr>
            <w:t>☐</w:t>
          </w:r>
        </w:sdtContent>
      </w:sdt>
      <w:r w:rsidR="00071325" w:rsidRPr="00A85340">
        <w:rPr>
          <w:rFonts w:ascii="Calibri Light" w:hAnsi="Calibri Light" w:cs="Calibri Light"/>
          <w:b/>
        </w:rPr>
        <w:t xml:space="preserve"> No</w:t>
      </w:r>
      <w:r w:rsidR="00071325" w:rsidRPr="00A85340">
        <w:rPr>
          <w:rFonts w:ascii="Calibri Light" w:hAnsi="Calibri Light" w:cs="Calibri Light"/>
          <w:b/>
        </w:rPr>
        <w:tab/>
      </w:r>
      <w:r w:rsidR="00071325" w:rsidRPr="00A85340">
        <w:rPr>
          <w:rFonts w:ascii="Calibri Light" w:hAnsi="Calibri Light" w:cs="Calibri Light"/>
          <w:b/>
          <w:u w:val="single"/>
        </w:rPr>
        <w:t>Completion/Revision Date:</w:t>
      </w:r>
      <w:r w:rsidR="00071325" w:rsidRPr="00A85340">
        <w:rPr>
          <w:rFonts w:ascii="Calibri Light" w:hAnsi="Calibri Light" w:cs="Calibri Light"/>
          <w:b/>
        </w:rPr>
        <w:t xml:space="preserve">  </w:t>
      </w:r>
    </w:p>
    <w:p w14:paraId="7FA996A7" w14:textId="3485F672" w:rsidR="00722300" w:rsidRDefault="00722300">
      <w:pPr>
        <w:spacing w:after="160" w:line="259" w:lineRule="auto"/>
        <w:rPr>
          <w:rFonts w:ascii="Calibri Light" w:hAnsi="Calibri Light" w:cs="Calibri Light"/>
          <w:b/>
          <w:szCs w:val="20"/>
          <w:highlight w:val="yellow"/>
        </w:rPr>
      </w:pPr>
      <w:r>
        <w:rPr>
          <w:rFonts w:ascii="Calibri Light" w:hAnsi="Calibri Light" w:cs="Calibri Light"/>
          <w:b/>
          <w:highlight w:val="yellow"/>
        </w:rPr>
        <w:br w:type="page"/>
      </w:r>
    </w:p>
    <w:p w14:paraId="129B841C" w14:textId="69CB9679" w:rsidR="00722300" w:rsidRDefault="00722300" w:rsidP="00D64113">
      <w:pPr>
        <w:pStyle w:val="Heading1"/>
      </w:pPr>
      <w:bookmarkStart w:id="40" w:name="_Toc132809477"/>
      <w:r>
        <w:lastRenderedPageBreak/>
        <w:t>DRAINAGE</w:t>
      </w:r>
      <w:bookmarkEnd w:id="40"/>
    </w:p>
    <w:p w14:paraId="762BA00D" w14:textId="22AAEEE5" w:rsidR="00115D54" w:rsidRPr="00FF1F36" w:rsidRDefault="00115D54" w:rsidP="00115D54">
      <w:pPr>
        <w:pStyle w:val="Heading20"/>
      </w:pPr>
      <w:bookmarkStart w:id="41" w:name="_Toc132809478"/>
      <w:r w:rsidRPr="00FF1F36">
        <w:t>PRELIMINARY HIGH-LEVEL DRAINAGE REVIEW</w:t>
      </w:r>
      <w:bookmarkEnd w:id="41"/>
    </w:p>
    <w:p w14:paraId="02A80884" w14:textId="43F8164C" w:rsidR="00115D54" w:rsidRPr="00FF1F36" w:rsidRDefault="00115D54" w:rsidP="00115D54">
      <w:pPr>
        <w:pStyle w:val="CommentText"/>
        <w:ind w:left="180"/>
        <w:rPr>
          <w:rFonts w:ascii="Calibri Light" w:hAnsi="Calibri Light" w:cs="Calibri Light"/>
          <w:bCs/>
          <w:i/>
          <w:iCs/>
          <w:sz w:val="24"/>
          <w:szCs w:val="24"/>
        </w:rPr>
      </w:pPr>
      <w:r w:rsidRPr="00A85340">
        <w:rPr>
          <w:rStyle w:val="ui-provider"/>
          <w:rFonts w:ascii="Calibri Light" w:hAnsi="Calibri Light" w:cs="Calibri Light"/>
          <w:i/>
          <w:iCs/>
          <w:sz w:val="24"/>
          <w:szCs w:val="24"/>
        </w:rPr>
        <w:t xml:space="preserve">Drainage is inclusive of hydraulics, hydrology, and stormwater.  </w:t>
      </w:r>
      <w:r w:rsidRPr="00A85340">
        <w:rPr>
          <w:rFonts w:ascii="Calibri Light" w:hAnsi="Calibri Light" w:cs="Calibri Light"/>
          <w:bCs/>
          <w:i/>
          <w:iCs/>
          <w:sz w:val="24"/>
          <w:szCs w:val="24"/>
        </w:rPr>
        <w:t>Summarize the project’s high-level drainage considerations.  Highlight elements that could influence the Project’s Design</w:t>
      </w:r>
      <w:r w:rsidR="00A85340" w:rsidRPr="00A85340">
        <w:rPr>
          <w:rFonts w:ascii="Calibri Light" w:hAnsi="Calibri Light" w:cs="Calibri Light"/>
          <w:bCs/>
          <w:i/>
          <w:iCs/>
          <w:sz w:val="24"/>
          <w:szCs w:val="24"/>
        </w:rPr>
        <w:t xml:space="preserve"> including </w:t>
      </w:r>
      <w:r w:rsidRPr="00A85340">
        <w:rPr>
          <w:rFonts w:ascii="Calibri Light" w:hAnsi="Calibri Light" w:cs="Calibri Light"/>
          <w:bCs/>
          <w:i/>
          <w:iCs/>
          <w:sz w:val="24"/>
          <w:szCs w:val="24"/>
        </w:rPr>
        <w:t>ones that should be identified as part of the Pre-Hearing review.</w:t>
      </w:r>
      <w:r w:rsidRPr="00FF1F36">
        <w:rPr>
          <w:rFonts w:ascii="Calibri Light" w:hAnsi="Calibri Light" w:cs="Calibri Light"/>
          <w:bCs/>
          <w:i/>
          <w:iCs/>
          <w:sz w:val="24"/>
          <w:szCs w:val="24"/>
        </w:rPr>
        <w:t xml:space="preserve">    </w:t>
      </w:r>
    </w:p>
    <w:p w14:paraId="035B51C0" w14:textId="77777777" w:rsidR="00115D54" w:rsidRPr="00FF1F36" w:rsidRDefault="00115D54" w:rsidP="00115D54">
      <w:pPr>
        <w:spacing w:before="240" w:after="120"/>
        <w:ind w:firstLine="360"/>
        <w:rPr>
          <w:rFonts w:ascii="Calibri Light" w:hAnsi="Calibri Light" w:cs="Calibri Light"/>
          <w:u w:val="single"/>
        </w:rPr>
      </w:pPr>
      <w:r w:rsidRPr="00FF1F36">
        <w:rPr>
          <w:rFonts w:ascii="Calibri Light" w:hAnsi="Calibri Light" w:cs="Calibri Light"/>
          <w:u w:val="single"/>
        </w:rPr>
        <w:t xml:space="preserve">Existing Conditions:  </w:t>
      </w:r>
    </w:p>
    <w:p w14:paraId="615BE328" w14:textId="77777777" w:rsidR="00115D54" w:rsidRPr="00FF1F36" w:rsidRDefault="00115D54" w:rsidP="00115D54">
      <w:pPr>
        <w:tabs>
          <w:tab w:val="left" w:pos="360"/>
        </w:tabs>
        <w:spacing w:before="240"/>
        <w:ind w:left="360"/>
        <w:rPr>
          <w:rFonts w:ascii="Calibri Light" w:hAnsi="Calibri Light" w:cs="Calibri Light"/>
        </w:rPr>
      </w:pPr>
      <w:r w:rsidRPr="00FF1F36">
        <w:rPr>
          <w:rFonts w:ascii="Calibri Light" w:hAnsi="Calibri Light" w:cs="Calibri Light"/>
          <w:u w:val="single"/>
        </w:rPr>
        <w:t>Stormwater Treatment/Impervious Areas:</w:t>
      </w:r>
    </w:p>
    <w:p w14:paraId="1D264D0A" w14:textId="77777777" w:rsidR="00115D54" w:rsidRPr="00FF1F36" w:rsidRDefault="00115D54" w:rsidP="00115D54">
      <w:pPr>
        <w:pStyle w:val="DefaultText"/>
        <w:tabs>
          <w:tab w:val="left" w:pos="2160"/>
          <w:tab w:val="left" w:pos="2340"/>
          <w:tab w:val="left" w:pos="2880"/>
          <w:tab w:val="left" w:pos="3600"/>
          <w:tab w:val="left" w:pos="4680"/>
          <w:tab w:val="left" w:pos="5040"/>
          <w:tab w:val="left" w:pos="5760"/>
        </w:tabs>
        <w:ind w:left="720"/>
        <w:rPr>
          <w:rFonts w:ascii="Calibri Light" w:hAnsi="Calibri Light" w:cs="Calibri Light"/>
          <w:bCs/>
        </w:rPr>
      </w:pPr>
      <w:r w:rsidRPr="00FF1F36">
        <w:rPr>
          <w:rFonts w:ascii="Calibri Light" w:hAnsi="Calibri Light" w:cs="Calibri Light"/>
          <w:bCs/>
        </w:rPr>
        <w:t>MS 4 Community?</w:t>
      </w:r>
      <w:r w:rsidRPr="00FF1F36">
        <w:rPr>
          <w:rFonts w:ascii="Calibri Light" w:hAnsi="Calibri Light" w:cs="Calibri Light"/>
          <w:bCs/>
        </w:rPr>
        <w:tab/>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662706023"/>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524634280"/>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6166492E" w14:textId="77777777" w:rsidR="00115D54" w:rsidRPr="00FF1F36" w:rsidRDefault="00115D54" w:rsidP="00115D54">
      <w:pPr>
        <w:pStyle w:val="DefaultText"/>
        <w:tabs>
          <w:tab w:val="left" w:pos="2160"/>
          <w:tab w:val="left" w:pos="2340"/>
          <w:tab w:val="left" w:pos="2880"/>
          <w:tab w:val="left" w:pos="3600"/>
          <w:tab w:val="left" w:pos="4680"/>
          <w:tab w:val="left" w:pos="5040"/>
          <w:tab w:val="left" w:pos="5400"/>
        </w:tabs>
        <w:ind w:left="720"/>
        <w:rPr>
          <w:rFonts w:ascii="Calibri Light" w:hAnsi="Calibri Light" w:cs="Calibri Light"/>
          <w:bCs/>
        </w:rPr>
      </w:pPr>
      <w:r w:rsidRPr="00FF1F36">
        <w:rPr>
          <w:rFonts w:ascii="Calibri Light" w:hAnsi="Calibri Light" w:cs="Calibri Light"/>
          <w:bCs/>
        </w:rPr>
        <w:t>Alteration of Terrain (AoT)?</w:t>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388042061"/>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791105198"/>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2C124DAB" w14:textId="77777777" w:rsidR="00115D54" w:rsidRPr="00FF1F36" w:rsidRDefault="00115D54" w:rsidP="00115D54">
      <w:pPr>
        <w:pStyle w:val="DefaultText"/>
        <w:tabs>
          <w:tab w:val="left" w:pos="2160"/>
          <w:tab w:val="left" w:pos="2340"/>
          <w:tab w:val="left" w:pos="2880"/>
          <w:tab w:val="left" w:pos="3600"/>
          <w:tab w:val="left" w:pos="4680"/>
          <w:tab w:val="left" w:pos="5040"/>
          <w:tab w:val="left" w:pos="5400"/>
        </w:tabs>
        <w:spacing w:after="240"/>
        <w:ind w:left="720"/>
        <w:rPr>
          <w:rFonts w:ascii="Calibri Light" w:hAnsi="Calibri Light" w:cs="Calibri Light"/>
          <w:bCs/>
        </w:rPr>
      </w:pPr>
      <w:r w:rsidRPr="00FF1F36">
        <w:rPr>
          <w:rFonts w:ascii="Calibri Light" w:hAnsi="Calibri Light" w:cs="Calibri Light"/>
          <w:bCs/>
        </w:rPr>
        <w:t>Pollutant Loading Analysis?</w:t>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239614130"/>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1372960579"/>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553A586F" w14:textId="77777777" w:rsidR="00115D54" w:rsidRPr="00FF1F36" w:rsidRDefault="00115D54" w:rsidP="00115D54">
      <w:pPr>
        <w:tabs>
          <w:tab w:val="left" w:pos="4320"/>
          <w:tab w:val="left" w:pos="4680"/>
          <w:tab w:val="left" w:pos="5760"/>
        </w:tabs>
        <w:spacing w:before="240" w:after="120"/>
        <w:ind w:left="360"/>
        <w:rPr>
          <w:rFonts w:ascii="Calibri Light" w:hAnsi="Calibri Light" w:cs="Calibri Light"/>
          <w:u w:val="single"/>
        </w:rPr>
      </w:pPr>
      <w:r w:rsidRPr="00FF1F36">
        <w:rPr>
          <w:rFonts w:ascii="Calibri Light" w:hAnsi="Calibri Light" w:cs="Calibri Light"/>
          <w:u w:val="single"/>
        </w:rPr>
        <w:t>Tiered Crossings:</w:t>
      </w:r>
      <w:r w:rsidRPr="00FF1F36">
        <w:rPr>
          <w:rFonts w:ascii="Calibri Light" w:hAnsi="Calibri Light" w:cs="Calibri Light"/>
        </w:rPr>
        <w:t xml:space="preserve"> </w:t>
      </w:r>
      <w:r w:rsidRPr="00FF1F36">
        <w:rPr>
          <w:rFonts w:ascii="Calibri Light" w:hAnsi="Calibri Light" w:cs="Calibri Light"/>
        </w:rPr>
        <w:tab/>
      </w:r>
      <w:r w:rsidRPr="00FF1F36">
        <w:rPr>
          <w:rFonts w:ascii="Calibri Light" w:hAnsi="Calibri Light" w:cs="Calibri Light"/>
        </w:rPr>
        <w:tab/>
      </w:r>
      <w:sdt>
        <w:sdtPr>
          <w:rPr>
            <w:rFonts w:ascii="Calibri Light" w:hAnsi="Calibri Light" w:cs="Calibri Light"/>
          </w:rPr>
          <w:id w:val="428473031"/>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502019716"/>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3A5F86D2" w14:textId="77777777" w:rsidR="00115D54" w:rsidRPr="00FF1F36" w:rsidRDefault="00115D54" w:rsidP="00115D54">
      <w:pPr>
        <w:tabs>
          <w:tab w:val="left" w:pos="360"/>
        </w:tabs>
        <w:spacing w:before="240"/>
        <w:ind w:left="360"/>
        <w:rPr>
          <w:rFonts w:ascii="Calibri Light" w:hAnsi="Calibri Light" w:cs="Calibri Light"/>
          <w:u w:val="single"/>
        </w:rPr>
      </w:pPr>
      <w:r w:rsidRPr="00FF1F36">
        <w:rPr>
          <w:rFonts w:ascii="Calibri Light" w:hAnsi="Calibri Light" w:cs="Calibri Light"/>
          <w:u w:val="single"/>
        </w:rPr>
        <w:t>General Considerations</w:t>
      </w:r>
    </w:p>
    <w:p w14:paraId="7DC400B9" w14:textId="77777777" w:rsidR="00115D54" w:rsidRPr="00FF1F36" w:rsidRDefault="00115D54" w:rsidP="00115D54">
      <w:pPr>
        <w:pStyle w:val="DefaultText"/>
        <w:tabs>
          <w:tab w:val="left" w:pos="2160"/>
          <w:tab w:val="left" w:pos="2880"/>
          <w:tab w:val="left" w:pos="3600"/>
          <w:tab w:val="left" w:pos="4680"/>
          <w:tab w:val="left" w:pos="5760"/>
        </w:tabs>
        <w:ind w:left="720"/>
        <w:rPr>
          <w:rFonts w:ascii="Calibri Light" w:hAnsi="Calibri Light" w:cs="Calibri Light"/>
          <w:bCs/>
        </w:rPr>
      </w:pPr>
      <w:r w:rsidRPr="00FF1F36">
        <w:rPr>
          <w:rFonts w:ascii="Calibri Light" w:hAnsi="Calibri Light" w:cs="Calibri Light"/>
          <w:bCs/>
        </w:rPr>
        <w:t xml:space="preserve">Is Floodway Effected by Design </w:t>
      </w:r>
      <w:r w:rsidRPr="00FF1F36">
        <w:rPr>
          <w:rFonts w:ascii="Calibri Light" w:hAnsi="Calibri Light" w:cs="Calibri Light"/>
          <w:bCs/>
        </w:rPr>
        <w:tab/>
      </w:r>
      <w:sdt>
        <w:sdtPr>
          <w:rPr>
            <w:rFonts w:ascii="Calibri Light" w:hAnsi="Calibri Light" w:cs="Calibri Light"/>
          </w:rPr>
          <w:id w:val="-1854413303"/>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13801568"/>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635CC2A0" w14:textId="77777777" w:rsidR="00115D54" w:rsidRPr="00FF1F36" w:rsidRDefault="00115D54" w:rsidP="00115D54">
      <w:pPr>
        <w:pStyle w:val="DefaultText"/>
        <w:tabs>
          <w:tab w:val="left" w:pos="2160"/>
          <w:tab w:val="left" w:pos="2880"/>
          <w:tab w:val="left" w:pos="3600"/>
          <w:tab w:val="left" w:pos="4680"/>
          <w:tab w:val="left" w:pos="5760"/>
        </w:tabs>
        <w:ind w:left="720"/>
        <w:rPr>
          <w:rFonts w:ascii="Calibri Light" w:hAnsi="Calibri Light" w:cs="Calibri Light"/>
          <w:bCs/>
        </w:rPr>
      </w:pPr>
      <w:r w:rsidRPr="00FF1F36">
        <w:rPr>
          <w:rFonts w:ascii="Calibri Light" w:hAnsi="Calibri Light" w:cs="Calibri Light"/>
          <w:bCs/>
        </w:rPr>
        <w:t>Is Floodplain Effected by Design?</w:t>
      </w:r>
      <w:r w:rsidRPr="00FF1F36">
        <w:rPr>
          <w:rFonts w:ascii="Calibri Light" w:hAnsi="Calibri Light" w:cs="Calibri Light"/>
          <w:bCs/>
        </w:rPr>
        <w:tab/>
      </w:r>
      <w:sdt>
        <w:sdtPr>
          <w:rPr>
            <w:rFonts w:ascii="Calibri Light" w:hAnsi="Calibri Light" w:cs="Calibri Light"/>
          </w:rPr>
          <w:id w:val="1085569873"/>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48749695"/>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78A3530E" w14:textId="77777777" w:rsidR="00115D54" w:rsidRPr="00FF1F36" w:rsidRDefault="00115D54" w:rsidP="00115D54">
      <w:pPr>
        <w:pStyle w:val="DefaultText"/>
        <w:tabs>
          <w:tab w:val="left" w:pos="2160"/>
          <w:tab w:val="left" w:pos="2880"/>
          <w:tab w:val="left" w:pos="3600"/>
          <w:tab w:val="left" w:pos="4680"/>
          <w:tab w:val="left" w:pos="5760"/>
        </w:tabs>
        <w:ind w:left="720"/>
        <w:rPr>
          <w:rFonts w:ascii="Calibri Light" w:hAnsi="Calibri Light" w:cs="Calibri Light"/>
          <w:bCs/>
        </w:rPr>
      </w:pPr>
      <w:r w:rsidRPr="00FF1F36">
        <w:rPr>
          <w:rFonts w:ascii="Calibri Light" w:hAnsi="Calibri Light" w:cs="Calibri Light"/>
          <w:bCs/>
        </w:rPr>
        <w:t>Bridge Design Involvement?</w:t>
      </w:r>
      <w:r w:rsidRPr="00FF1F36">
        <w:rPr>
          <w:rFonts w:ascii="Calibri Light" w:hAnsi="Calibri Light" w:cs="Calibri Light"/>
          <w:bCs/>
        </w:rPr>
        <w:tab/>
      </w:r>
      <w:r w:rsidRPr="00FF1F36">
        <w:rPr>
          <w:rFonts w:ascii="Calibri Light" w:hAnsi="Calibri Light" w:cs="Calibri Light"/>
          <w:bCs/>
        </w:rPr>
        <w:tab/>
      </w:r>
      <w:sdt>
        <w:sdtPr>
          <w:rPr>
            <w:rFonts w:ascii="Calibri Light" w:hAnsi="Calibri Light" w:cs="Calibri Light"/>
          </w:rPr>
          <w:id w:val="-1428799989"/>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872728640"/>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2CB6459C" w14:textId="77777777" w:rsidR="00115D54" w:rsidRPr="00FF1F36" w:rsidRDefault="00115D54" w:rsidP="00115D54">
      <w:pPr>
        <w:pStyle w:val="DefaultText"/>
        <w:tabs>
          <w:tab w:val="left" w:pos="2160"/>
          <w:tab w:val="left" w:pos="2880"/>
          <w:tab w:val="left" w:pos="3600"/>
          <w:tab w:val="left" w:pos="4680"/>
          <w:tab w:val="left" w:pos="5760"/>
        </w:tabs>
        <w:ind w:left="720"/>
        <w:rPr>
          <w:rFonts w:ascii="Calibri Light" w:hAnsi="Calibri Light" w:cs="Calibri Light"/>
          <w:bCs/>
        </w:rPr>
      </w:pPr>
      <w:r w:rsidRPr="00FF1F36">
        <w:rPr>
          <w:rFonts w:ascii="Calibri Light" w:hAnsi="Calibri Light" w:cs="Calibri Light"/>
          <w:bCs/>
        </w:rPr>
        <w:t>Pre-Hearing Drainage Design Memo?</w:t>
      </w:r>
      <w:r w:rsidRPr="00FF1F36">
        <w:rPr>
          <w:rFonts w:ascii="Calibri Light" w:hAnsi="Calibri Light" w:cs="Calibri Light"/>
        </w:rPr>
        <w:t xml:space="preserve"> </w:t>
      </w:r>
      <w:r w:rsidRPr="00FF1F36">
        <w:rPr>
          <w:rFonts w:ascii="Calibri Light" w:hAnsi="Calibri Light" w:cs="Calibri Light"/>
        </w:rPr>
        <w:tab/>
      </w:r>
      <w:sdt>
        <w:sdtPr>
          <w:rPr>
            <w:rFonts w:ascii="Calibri Light" w:hAnsi="Calibri Light" w:cs="Calibri Light"/>
          </w:rPr>
          <w:id w:val="1523984512"/>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34694307"/>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67993F85" w14:textId="1F7C27F8" w:rsidR="00115D54" w:rsidRPr="00FF1F36" w:rsidRDefault="00115D54" w:rsidP="00115D54">
      <w:pPr>
        <w:pStyle w:val="Heading20"/>
      </w:pPr>
      <w:bookmarkStart w:id="42" w:name="_Toc132809479"/>
      <w:r w:rsidRPr="00FF1F36">
        <w:t xml:space="preserve">FINAL DRAINAGE </w:t>
      </w:r>
      <w:r w:rsidR="00722300">
        <w:t>DESIGN</w:t>
      </w:r>
      <w:bookmarkEnd w:id="42"/>
    </w:p>
    <w:p w14:paraId="7D26C6F3" w14:textId="2CC8F55E" w:rsidR="00115D54" w:rsidRPr="00FF1F36" w:rsidRDefault="00115D54" w:rsidP="00115D54">
      <w:pPr>
        <w:spacing w:after="120"/>
        <w:ind w:left="180"/>
        <w:rPr>
          <w:rFonts w:ascii="Calibri Light" w:hAnsi="Calibri Light" w:cs="Calibri Light"/>
          <w:i/>
        </w:rPr>
      </w:pPr>
      <w:r w:rsidRPr="00FF1F36">
        <w:rPr>
          <w:rFonts w:ascii="Calibri Light" w:hAnsi="Calibri Light" w:cs="Calibri Light"/>
          <w:i/>
        </w:rPr>
        <w:t>Depending on</w:t>
      </w:r>
      <w:r w:rsidR="00257D98">
        <w:rPr>
          <w:rFonts w:ascii="Calibri Light" w:hAnsi="Calibri Light" w:cs="Calibri Light"/>
          <w:i/>
        </w:rPr>
        <w:t xml:space="preserve"> the</w:t>
      </w:r>
      <w:r w:rsidRPr="00FF1F36">
        <w:rPr>
          <w:rFonts w:ascii="Calibri Light" w:hAnsi="Calibri Light" w:cs="Calibri Light"/>
          <w:i/>
        </w:rPr>
        <w:t xml:space="preserve"> project scope, a</w:t>
      </w:r>
      <w:r w:rsidR="00257D98">
        <w:rPr>
          <w:rFonts w:ascii="Calibri Light" w:hAnsi="Calibri Light" w:cs="Calibri Light"/>
          <w:i/>
        </w:rPr>
        <w:t xml:space="preserve"> separate</w:t>
      </w:r>
      <w:r w:rsidRPr="00FF1F36">
        <w:rPr>
          <w:rFonts w:ascii="Calibri Light" w:hAnsi="Calibri Light" w:cs="Calibri Light"/>
          <w:i/>
        </w:rPr>
        <w:t xml:space="preserve"> Drainage Report may be required to capture existing and proposed drainage information.   </w:t>
      </w:r>
      <w:r w:rsidRPr="00FF1F36">
        <w:rPr>
          <w:rStyle w:val="ui-provider"/>
          <w:rFonts w:ascii="Calibri Light" w:hAnsi="Calibri Light" w:cs="Calibri Light"/>
          <w:i/>
          <w:iCs/>
        </w:rPr>
        <w:t xml:space="preserve">Drainage is inclusive of hydraulics, hydrology, and stormwater.  </w:t>
      </w:r>
      <w:r w:rsidRPr="00FF1F36">
        <w:rPr>
          <w:rFonts w:ascii="Calibri Light" w:hAnsi="Calibri Light" w:cs="Calibri Light"/>
          <w:bCs/>
          <w:i/>
          <w:iCs/>
          <w:highlight w:val="yellow"/>
        </w:rPr>
        <w:t xml:space="preserve"> </w:t>
      </w:r>
      <w:r w:rsidRPr="00FF1F36">
        <w:rPr>
          <w:rStyle w:val="ui-provider"/>
          <w:rFonts w:ascii="Calibri Light" w:hAnsi="Calibri Light" w:cs="Calibri Light"/>
          <w:i/>
          <w:iCs/>
          <w:highlight w:val="yellow"/>
        </w:rPr>
        <w:t xml:space="preserve"> </w:t>
      </w:r>
      <w:r w:rsidRPr="00FF1F36">
        <w:rPr>
          <w:rFonts w:ascii="Calibri Light" w:hAnsi="Calibri Light" w:cs="Calibri Light"/>
          <w:i/>
          <w:highlight w:val="yellow"/>
        </w:rPr>
        <w:t xml:space="preserve">       </w:t>
      </w:r>
    </w:p>
    <w:p w14:paraId="53AB5F39" w14:textId="77777777" w:rsidR="00115D54" w:rsidRPr="00FF1F36" w:rsidRDefault="00115D54" w:rsidP="00257D98">
      <w:pPr>
        <w:pStyle w:val="DefaultText"/>
        <w:spacing w:before="240" w:after="240"/>
        <w:ind w:left="360"/>
        <w:rPr>
          <w:rFonts w:ascii="Calibri Light" w:hAnsi="Calibri Light" w:cs="Calibri Light"/>
          <w:b/>
          <w:bCs/>
          <w:u w:val="single"/>
        </w:rPr>
      </w:pPr>
      <w:r w:rsidRPr="00FF1F36">
        <w:rPr>
          <w:rFonts w:ascii="Calibri Light" w:hAnsi="Calibri Light" w:cs="Calibri Light"/>
          <w:b/>
          <w:u w:val="single"/>
        </w:rPr>
        <w:t xml:space="preserve">Brief Summary:  </w:t>
      </w:r>
    </w:p>
    <w:p w14:paraId="7070ECCA" w14:textId="77777777" w:rsidR="00115D54" w:rsidRPr="00FF1F36" w:rsidRDefault="00000000" w:rsidP="00257D98">
      <w:pPr>
        <w:pStyle w:val="DefaultText"/>
        <w:tabs>
          <w:tab w:val="left" w:pos="720"/>
        </w:tabs>
        <w:spacing w:after="120"/>
        <w:ind w:left="893" w:hanging="360"/>
        <w:rPr>
          <w:rFonts w:ascii="Calibri Light" w:hAnsi="Calibri Light" w:cs="Calibri Light"/>
          <w:b/>
          <w:bCs/>
        </w:rPr>
      </w:pPr>
      <w:sdt>
        <w:sdtPr>
          <w:rPr>
            <w:rFonts w:ascii="Calibri Light" w:eastAsia="Meiryo" w:hAnsi="Calibri Light" w:cs="Calibri Light"/>
          </w:rPr>
          <w:id w:val="1882506798"/>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rPr>
        <w:t>Drainage</w:t>
      </w:r>
      <w:r w:rsidR="00115D54" w:rsidRPr="00FF1F36">
        <w:rPr>
          <w:rFonts w:ascii="Calibri Light" w:hAnsi="Calibri Light" w:cs="Calibri Light"/>
          <w:b/>
          <w:bCs/>
        </w:rPr>
        <w:t xml:space="preserve"> Report</w:t>
      </w:r>
    </w:p>
    <w:p w14:paraId="3738EE7B" w14:textId="77777777" w:rsidR="00115D54" w:rsidRPr="00FF1F36" w:rsidRDefault="00000000" w:rsidP="00257D98">
      <w:pPr>
        <w:pStyle w:val="DefaultText"/>
        <w:tabs>
          <w:tab w:val="left" w:pos="720"/>
        </w:tabs>
        <w:spacing w:after="120"/>
        <w:ind w:left="893" w:hanging="360"/>
        <w:rPr>
          <w:rFonts w:ascii="Calibri Light" w:hAnsi="Calibri Light" w:cs="Calibri Light"/>
          <w:b/>
          <w:bCs/>
        </w:rPr>
      </w:pPr>
      <w:sdt>
        <w:sdtPr>
          <w:rPr>
            <w:rFonts w:ascii="Calibri Light" w:eastAsia="Meiryo" w:hAnsi="Calibri Light" w:cs="Calibri Light"/>
          </w:rPr>
          <w:id w:val="729803597"/>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Drainage Memo</w:t>
      </w:r>
    </w:p>
    <w:p w14:paraId="1E21AA25" w14:textId="77777777" w:rsidR="00115D54" w:rsidRPr="00FF1F36" w:rsidRDefault="00000000" w:rsidP="00257D98">
      <w:pPr>
        <w:pStyle w:val="DefaultText"/>
        <w:tabs>
          <w:tab w:val="left" w:pos="720"/>
        </w:tabs>
        <w:spacing w:after="120"/>
        <w:ind w:left="893" w:hanging="360"/>
        <w:rPr>
          <w:rFonts w:ascii="Calibri Light" w:hAnsi="Calibri Light" w:cs="Calibri Light"/>
          <w:bCs/>
        </w:rPr>
      </w:pPr>
      <w:sdt>
        <w:sdtPr>
          <w:rPr>
            <w:rFonts w:ascii="Calibri Light" w:eastAsia="Meiryo" w:hAnsi="Calibri Light" w:cs="Calibri Light"/>
          </w:rPr>
          <w:id w:val="1313293260"/>
          <w14:checkbox>
            <w14:checked w14:val="0"/>
            <w14:checkedState w14:val="2612" w14:font="MS Gothic"/>
            <w14:uncheckedState w14:val="2610" w14:font="MS Gothic"/>
          </w14:checkbox>
        </w:sdtPr>
        <w:sdtContent>
          <w:r w:rsidR="00115D54" w:rsidRPr="00FF1F36">
            <w:rPr>
              <w:rFonts w:ascii="Segoe UI Symbol" w:eastAsia="MS Gothic" w:hAnsi="Segoe UI Symbol" w:cs="Segoe UI Symbol"/>
            </w:rPr>
            <w:t>☐</w:t>
          </w:r>
        </w:sdtContent>
      </w:sdt>
      <w:r w:rsidR="00115D54" w:rsidRPr="00FF1F36">
        <w:rPr>
          <w:rFonts w:ascii="Calibri Light" w:hAnsi="Calibri Light" w:cs="Calibri Light"/>
        </w:rPr>
        <w:t xml:space="preserve">  </w:t>
      </w:r>
      <w:r w:rsidR="00115D54" w:rsidRPr="00FF1F36">
        <w:rPr>
          <w:rFonts w:ascii="Calibri Light" w:hAnsi="Calibri Light" w:cs="Calibri Light"/>
          <w:b/>
          <w:bCs/>
        </w:rPr>
        <w:t xml:space="preserve">N/A </w:t>
      </w:r>
      <w:r w:rsidR="00115D54" w:rsidRPr="00FF1F36">
        <w:rPr>
          <w:rFonts w:ascii="Calibri Light" w:hAnsi="Calibri Light" w:cs="Calibri Light"/>
          <w:bCs/>
        </w:rPr>
        <w:t>(If N/A, Preliminary Review above should include all applicable project drainage information)</w:t>
      </w:r>
    </w:p>
    <w:p w14:paraId="0C890F88" w14:textId="40A0D457" w:rsidR="00115D54" w:rsidRPr="00FF1F36" w:rsidRDefault="00115D54" w:rsidP="00923EBA">
      <w:pPr>
        <w:pStyle w:val="DefaultText"/>
        <w:tabs>
          <w:tab w:val="left" w:pos="360"/>
          <w:tab w:val="left" w:pos="3600"/>
          <w:tab w:val="left" w:pos="4680"/>
          <w:tab w:val="left" w:pos="6120"/>
        </w:tabs>
        <w:spacing w:before="360" w:after="120"/>
        <w:ind w:firstLine="360"/>
        <w:rPr>
          <w:rFonts w:ascii="Calibri Light" w:hAnsi="Calibri Light" w:cs="Calibri Light"/>
          <w:bCs/>
        </w:rPr>
      </w:pPr>
      <w:r w:rsidRPr="00FF1F36">
        <w:rPr>
          <w:rFonts w:ascii="Calibri Light" w:hAnsi="Calibri Light" w:cs="Calibri Light"/>
          <w:b/>
          <w:u w:val="single"/>
        </w:rPr>
        <w:t>Drainage Report/Memo Final?</w:t>
      </w:r>
      <w:r w:rsidRPr="00FF1F36">
        <w:rPr>
          <w:rFonts w:ascii="Calibri Light" w:hAnsi="Calibri Light" w:cs="Calibri Light"/>
          <w:b/>
        </w:rPr>
        <w:tab/>
      </w:r>
      <w:sdt>
        <w:sdtPr>
          <w:rPr>
            <w:rFonts w:ascii="Calibri Light" w:hAnsi="Calibri Light" w:cs="Calibri Light"/>
            <w:b/>
          </w:rPr>
          <w:id w:val="1225802287"/>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Yes</w:t>
      </w:r>
      <w:r w:rsidRPr="00FF1F36">
        <w:rPr>
          <w:rFonts w:ascii="Calibri Light" w:hAnsi="Calibri Light" w:cs="Calibri Light"/>
          <w:b/>
        </w:rPr>
        <w:tab/>
      </w:r>
      <w:sdt>
        <w:sdtPr>
          <w:rPr>
            <w:rFonts w:ascii="Calibri Light" w:hAnsi="Calibri Light" w:cs="Calibri Light"/>
            <w:b/>
          </w:rPr>
          <w:id w:val="1772736106"/>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No</w:t>
      </w:r>
      <w:r w:rsidRPr="00FF1F36">
        <w:rPr>
          <w:rFonts w:ascii="Calibri Light" w:hAnsi="Calibri Light" w:cs="Calibri Light"/>
          <w:b/>
        </w:rPr>
        <w:tab/>
      </w:r>
      <w:r w:rsidR="00071325" w:rsidRPr="001042CF">
        <w:rPr>
          <w:rFonts w:ascii="Calibri Light" w:hAnsi="Calibri Light" w:cs="Calibri Light"/>
          <w:b/>
          <w:u w:val="single"/>
        </w:rPr>
        <w:t>Completion/</w:t>
      </w:r>
      <w:r w:rsidRPr="00071325">
        <w:rPr>
          <w:rFonts w:ascii="Calibri Light" w:hAnsi="Calibri Light" w:cs="Calibri Light"/>
          <w:b/>
          <w:u w:val="single"/>
        </w:rPr>
        <w:t>Revision</w:t>
      </w:r>
      <w:r w:rsidRPr="00FF1F36">
        <w:rPr>
          <w:rFonts w:ascii="Calibri Light" w:hAnsi="Calibri Light" w:cs="Calibri Light"/>
          <w:b/>
          <w:u w:val="single"/>
        </w:rPr>
        <w:t xml:space="preserve"> Date:</w:t>
      </w:r>
      <w:r w:rsidRPr="00FF1F36">
        <w:rPr>
          <w:rFonts w:ascii="Calibri Light" w:hAnsi="Calibri Light" w:cs="Calibri Light"/>
          <w:b/>
        </w:rPr>
        <w:t xml:space="preserve">  </w:t>
      </w:r>
    </w:p>
    <w:p w14:paraId="01258FD4" w14:textId="77777777" w:rsidR="00115D54" w:rsidRPr="00FF1F36" w:rsidRDefault="00115D54" w:rsidP="00115D54">
      <w:pPr>
        <w:pStyle w:val="DefaultText"/>
        <w:tabs>
          <w:tab w:val="left" w:pos="4320"/>
          <w:tab w:val="left" w:pos="5400"/>
        </w:tabs>
        <w:spacing w:before="240" w:after="120"/>
        <w:ind w:left="360"/>
        <w:rPr>
          <w:rFonts w:ascii="Calibri Light" w:hAnsi="Calibri Light" w:cs="Calibri Light"/>
          <w:color w:val="7030A0"/>
        </w:rPr>
      </w:pPr>
    </w:p>
    <w:p w14:paraId="190B6D11" w14:textId="77777777" w:rsidR="00115D54" w:rsidRPr="00FF1F36" w:rsidRDefault="00115D54" w:rsidP="00115D54">
      <w:pPr>
        <w:pStyle w:val="DefaultText"/>
        <w:spacing w:before="360"/>
        <w:ind w:left="720" w:hanging="360"/>
        <w:rPr>
          <w:rFonts w:ascii="Calibri Light" w:hAnsi="Calibri Light" w:cs="Calibri Light"/>
          <w:b/>
          <w:bCs/>
        </w:rPr>
        <w:sectPr w:rsidR="00115D54" w:rsidRPr="00FF1F36" w:rsidSect="00745444">
          <w:type w:val="continuous"/>
          <w:pgSz w:w="12240" w:h="15840"/>
          <w:pgMar w:top="1440" w:right="720" w:bottom="1080" w:left="720" w:header="720" w:footer="720" w:gutter="0"/>
          <w:cols w:space="432"/>
          <w:docGrid w:linePitch="360"/>
        </w:sectPr>
      </w:pPr>
    </w:p>
    <w:p w14:paraId="6663EFBB" w14:textId="77777777" w:rsidR="00115D54" w:rsidRPr="00FF1F36" w:rsidRDefault="00115D54" w:rsidP="00115D54">
      <w:pPr>
        <w:rPr>
          <w:rStyle w:val="Heading1Char"/>
          <w:rFonts w:cs="Calibri Light"/>
          <w:b w:val="0"/>
        </w:rPr>
      </w:pPr>
      <w:r w:rsidRPr="00FF1F36">
        <w:rPr>
          <w:rStyle w:val="Heading1Char"/>
          <w:rFonts w:cs="Calibri Light"/>
        </w:rPr>
        <w:br w:type="page"/>
      </w:r>
    </w:p>
    <w:p w14:paraId="22F0B403" w14:textId="77777777" w:rsidR="00115D54" w:rsidRPr="00FF1F36" w:rsidRDefault="00115D54" w:rsidP="00115D54">
      <w:pPr>
        <w:pStyle w:val="DefaultText"/>
        <w:spacing w:before="480" w:after="200"/>
        <w:rPr>
          <w:rStyle w:val="Heading1Char"/>
          <w:rFonts w:cs="Calibri Light"/>
          <w:b w:val="0"/>
        </w:rPr>
        <w:sectPr w:rsidR="00115D54" w:rsidRPr="00FF1F36" w:rsidSect="00745444">
          <w:type w:val="continuous"/>
          <w:pgSz w:w="12240" w:h="15840"/>
          <w:pgMar w:top="1440" w:right="720" w:bottom="1080" w:left="720" w:header="720" w:footer="720" w:gutter="0"/>
          <w:cols w:space="720"/>
          <w:docGrid w:linePitch="360"/>
        </w:sectPr>
      </w:pPr>
    </w:p>
    <w:p w14:paraId="0736956F" w14:textId="77777777" w:rsidR="00115D54" w:rsidRPr="00FF1F36" w:rsidRDefault="00115D54" w:rsidP="00524518">
      <w:pPr>
        <w:pStyle w:val="Heading1"/>
        <w:spacing w:before="0"/>
        <w:rPr>
          <w:rFonts w:cs="Calibri Light"/>
        </w:rPr>
      </w:pPr>
      <w:bookmarkStart w:id="43" w:name="_Toc132809480"/>
      <w:r w:rsidRPr="00FF1F36">
        <w:rPr>
          <w:rFonts w:cs="Calibri Light"/>
        </w:rPr>
        <w:lastRenderedPageBreak/>
        <w:t>TRAFFIC CONTROL</w:t>
      </w:r>
      <w:bookmarkEnd w:id="43"/>
    </w:p>
    <w:p w14:paraId="540F7B98" w14:textId="77777777" w:rsidR="00115D54" w:rsidRPr="00FF1F36" w:rsidRDefault="00115D54" w:rsidP="00115D54">
      <w:pPr>
        <w:pStyle w:val="Heading20"/>
      </w:pPr>
      <w:bookmarkStart w:id="44" w:name="_Toc132809481"/>
      <w:r w:rsidRPr="00FF1F36">
        <w:t>PRELIMINARY HIGH-LEVEL TRAFFIC CONTROL</w:t>
      </w:r>
      <w:bookmarkEnd w:id="44"/>
    </w:p>
    <w:p w14:paraId="71055FDD" w14:textId="40C1BE2A" w:rsidR="00115D54" w:rsidRPr="00FF1F36" w:rsidRDefault="00115D54" w:rsidP="00115D54">
      <w:pPr>
        <w:ind w:left="180"/>
        <w:rPr>
          <w:rFonts w:ascii="Calibri Light" w:hAnsi="Calibri Light" w:cs="Calibri Light"/>
          <w:i/>
        </w:rPr>
      </w:pPr>
      <w:r w:rsidRPr="00FF1F36">
        <w:rPr>
          <w:rFonts w:ascii="Calibri Light" w:hAnsi="Calibri Light" w:cs="Calibri Light"/>
          <w:i/>
        </w:rPr>
        <w:t xml:space="preserve">To be completed prior to the completion of the TCC-TMP Determination Memo.  Provide </w:t>
      </w:r>
      <w:proofErr w:type="gramStart"/>
      <w:r w:rsidRPr="00FF1F36">
        <w:rPr>
          <w:rFonts w:ascii="Calibri Light" w:hAnsi="Calibri Light" w:cs="Calibri Light"/>
          <w:i/>
        </w:rPr>
        <w:t>a brief summary</w:t>
      </w:r>
      <w:proofErr w:type="gramEnd"/>
      <w:r w:rsidRPr="00FF1F36">
        <w:rPr>
          <w:rFonts w:ascii="Calibri Light" w:hAnsi="Calibri Light" w:cs="Calibri Light"/>
          <w:i/>
        </w:rPr>
        <w:t xml:space="preserve"> of any assumptions, concerns, or other factors for consideration as traffic control is developed</w:t>
      </w:r>
      <w:r w:rsidR="00A85340">
        <w:rPr>
          <w:rFonts w:ascii="Calibri Light" w:hAnsi="Calibri Light" w:cs="Calibri Light"/>
          <w:i/>
        </w:rPr>
        <w:t xml:space="preserve">.  </w:t>
      </w:r>
      <w:r w:rsidR="00A85340" w:rsidRPr="00B81EBD">
        <w:rPr>
          <w:rFonts w:ascii="Calibri Light" w:hAnsi="Calibri Light" w:cs="Calibri Light"/>
          <w:i/>
          <w:iCs/>
        </w:rPr>
        <w:t xml:space="preserve">Reference other documents, such as </w:t>
      </w:r>
      <w:r w:rsidR="00A85340">
        <w:rPr>
          <w:rFonts w:ascii="Calibri Light" w:hAnsi="Calibri Light" w:cs="Calibri Light"/>
          <w:i/>
          <w:iCs/>
        </w:rPr>
        <w:t>the Traffic Report or Alternatives Analysis</w:t>
      </w:r>
      <w:r w:rsidR="00A85340" w:rsidRPr="00B81EBD">
        <w:rPr>
          <w:rFonts w:ascii="Calibri Light" w:hAnsi="Calibri Light" w:cs="Calibri Light"/>
          <w:i/>
          <w:iCs/>
        </w:rPr>
        <w:t xml:space="preserve">, if discussion on </w:t>
      </w:r>
      <w:r w:rsidR="00A85340">
        <w:rPr>
          <w:rFonts w:ascii="Calibri Light" w:hAnsi="Calibri Light" w:cs="Calibri Light"/>
          <w:i/>
          <w:iCs/>
        </w:rPr>
        <w:t>traffic control</w:t>
      </w:r>
      <w:r w:rsidR="00A85340" w:rsidRPr="00B81EBD">
        <w:rPr>
          <w:rFonts w:ascii="Calibri Light" w:hAnsi="Calibri Light" w:cs="Calibri Light"/>
          <w:i/>
          <w:iCs/>
        </w:rPr>
        <w:t xml:space="preserve"> exists elsewhere.  </w:t>
      </w:r>
      <w:r w:rsidRPr="00FF1F36">
        <w:rPr>
          <w:rFonts w:ascii="Calibri Light" w:hAnsi="Calibri Light" w:cs="Calibri Light"/>
          <w:i/>
        </w:rPr>
        <w:t xml:space="preserve"> </w:t>
      </w:r>
    </w:p>
    <w:p w14:paraId="763BA5D5" w14:textId="77777777" w:rsidR="00115D54" w:rsidRPr="00FF1F36" w:rsidRDefault="00115D54" w:rsidP="00115D54">
      <w:pPr>
        <w:spacing w:before="240" w:after="120"/>
        <w:ind w:firstLine="360"/>
        <w:rPr>
          <w:rFonts w:ascii="Calibri Light" w:hAnsi="Calibri Light" w:cs="Calibri Light"/>
          <w:b/>
          <w:u w:val="single"/>
        </w:rPr>
      </w:pPr>
      <w:r w:rsidRPr="00FF1F36">
        <w:rPr>
          <w:rFonts w:ascii="Calibri Light" w:hAnsi="Calibri Light" w:cs="Calibri Light"/>
          <w:b/>
          <w:u w:val="single"/>
        </w:rPr>
        <w:t>Summary:</w:t>
      </w:r>
    </w:p>
    <w:p w14:paraId="6955C2A7" w14:textId="77777777" w:rsidR="00115D54" w:rsidRPr="00FF1F36" w:rsidRDefault="00115D54" w:rsidP="00115D54">
      <w:pPr>
        <w:spacing w:before="240" w:after="120"/>
        <w:ind w:firstLine="360"/>
        <w:rPr>
          <w:rFonts w:ascii="Calibri Light" w:hAnsi="Calibri Light" w:cs="Calibri Light"/>
          <w:bCs/>
        </w:rPr>
      </w:pPr>
    </w:p>
    <w:p w14:paraId="1A197EA0" w14:textId="77777777" w:rsidR="00115D54" w:rsidRPr="00FF1F36" w:rsidRDefault="00115D54" w:rsidP="00115D54">
      <w:pPr>
        <w:pStyle w:val="Heading20"/>
      </w:pPr>
      <w:bookmarkStart w:id="45" w:name="_Toc132809482"/>
      <w:r w:rsidRPr="00FF1F36">
        <w:t>TRAFFIC CONTROL COMMITTEE (TCC) DETERMINATION</w:t>
      </w:r>
      <w:bookmarkEnd w:id="45"/>
    </w:p>
    <w:p w14:paraId="5F1B8090" w14:textId="26FD91A0" w:rsidR="00115D54" w:rsidRPr="00FF1F36" w:rsidRDefault="00115D54" w:rsidP="00115D54">
      <w:pPr>
        <w:autoSpaceDE w:val="0"/>
        <w:autoSpaceDN w:val="0"/>
        <w:adjustRightInd w:val="0"/>
        <w:spacing w:after="240"/>
        <w:ind w:left="187"/>
        <w:jc w:val="both"/>
        <w:rPr>
          <w:rFonts w:ascii="Calibri Light" w:hAnsi="Calibri Light" w:cs="Calibri Light"/>
          <w:i/>
        </w:rPr>
      </w:pPr>
      <w:r w:rsidRPr="00FF1F36">
        <w:rPr>
          <w:rFonts w:ascii="Calibri Light" w:hAnsi="Calibri Light" w:cs="Calibri Light"/>
          <w:i/>
        </w:rPr>
        <w:t xml:space="preserve">The following provides a summary of information from the TCC-TMP Determination Memo, </w:t>
      </w:r>
      <w:r w:rsidR="00257D98">
        <w:rPr>
          <w:rFonts w:ascii="Calibri Light" w:hAnsi="Calibri Light" w:cs="Calibri Light"/>
          <w:i/>
        </w:rPr>
        <w:t xml:space="preserve">to be </w:t>
      </w:r>
      <w:r w:rsidRPr="00FF1F36">
        <w:rPr>
          <w:rFonts w:ascii="Calibri Light" w:hAnsi="Calibri Light" w:cs="Calibri Light"/>
          <w:i/>
        </w:rPr>
        <w:t xml:space="preserve">provided as an Appendix to this Report.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90"/>
      </w:tblGrid>
      <w:tr w:rsidR="00115D54" w:rsidRPr="00FF1F36" w14:paraId="5E8700AF" w14:textId="77777777" w:rsidTr="00501955">
        <w:tc>
          <w:tcPr>
            <w:tcW w:w="2880" w:type="dxa"/>
            <w:shd w:val="clear" w:color="auto" w:fill="auto"/>
          </w:tcPr>
          <w:p w14:paraId="3D1FF63F"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Morning Restrictions</w:t>
            </w:r>
          </w:p>
        </w:tc>
        <w:tc>
          <w:tcPr>
            <w:tcW w:w="7290" w:type="dxa"/>
            <w:shd w:val="clear" w:color="auto" w:fill="auto"/>
          </w:tcPr>
          <w:p w14:paraId="0E3691E0" w14:textId="77777777" w:rsidR="00115D54" w:rsidRPr="00FF1F36" w:rsidRDefault="00115D54" w:rsidP="00501955">
            <w:pPr>
              <w:pStyle w:val="DefaultText"/>
              <w:rPr>
                <w:rFonts w:ascii="Calibri Light" w:hAnsi="Calibri Light" w:cs="Calibri Light"/>
                <w:bCs/>
              </w:rPr>
            </w:pPr>
          </w:p>
        </w:tc>
      </w:tr>
      <w:tr w:rsidR="00115D54" w:rsidRPr="00FF1F36" w14:paraId="37764D15" w14:textId="77777777" w:rsidTr="00501955">
        <w:tc>
          <w:tcPr>
            <w:tcW w:w="2880" w:type="dxa"/>
            <w:shd w:val="clear" w:color="auto" w:fill="auto"/>
          </w:tcPr>
          <w:p w14:paraId="7C323042"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Evening Restrictions</w:t>
            </w:r>
          </w:p>
        </w:tc>
        <w:tc>
          <w:tcPr>
            <w:tcW w:w="7290" w:type="dxa"/>
            <w:shd w:val="clear" w:color="auto" w:fill="auto"/>
          </w:tcPr>
          <w:p w14:paraId="2C724964" w14:textId="77777777" w:rsidR="00115D54" w:rsidRPr="00FF1F36" w:rsidRDefault="00115D54" w:rsidP="00501955">
            <w:pPr>
              <w:pStyle w:val="DefaultText"/>
              <w:rPr>
                <w:rFonts w:ascii="Calibri Light" w:hAnsi="Calibri Light" w:cs="Calibri Light"/>
                <w:bCs/>
              </w:rPr>
            </w:pPr>
          </w:p>
        </w:tc>
      </w:tr>
      <w:tr w:rsidR="00115D54" w:rsidRPr="00FF1F36" w14:paraId="1F1CB552" w14:textId="77777777" w:rsidTr="00501955">
        <w:tc>
          <w:tcPr>
            <w:tcW w:w="2880" w:type="dxa"/>
            <w:shd w:val="clear" w:color="auto" w:fill="auto"/>
          </w:tcPr>
          <w:p w14:paraId="5077EA9B"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Maximum Closure Length</w:t>
            </w:r>
          </w:p>
        </w:tc>
        <w:tc>
          <w:tcPr>
            <w:tcW w:w="7290" w:type="dxa"/>
            <w:shd w:val="clear" w:color="auto" w:fill="auto"/>
          </w:tcPr>
          <w:p w14:paraId="23701D31" w14:textId="77777777" w:rsidR="00115D54" w:rsidRPr="00FF1F36" w:rsidRDefault="00115D54" w:rsidP="00501955">
            <w:pPr>
              <w:pStyle w:val="DefaultText"/>
              <w:rPr>
                <w:rFonts w:ascii="Calibri Light" w:hAnsi="Calibri Light" w:cs="Calibri Light"/>
                <w:bCs/>
              </w:rPr>
            </w:pPr>
          </w:p>
        </w:tc>
      </w:tr>
      <w:tr w:rsidR="00115D54" w:rsidRPr="00FF1F36" w14:paraId="7E8EC267" w14:textId="77777777" w:rsidTr="00501955">
        <w:tc>
          <w:tcPr>
            <w:tcW w:w="2880" w:type="dxa"/>
            <w:shd w:val="clear" w:color="auto" w:fill="auto"/>
          </w:tcPr>
          <w:p w14:paraId="2B64E06F"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Minimum Lane Width</w:t>
            </w:r>
          </w:p>
        </w:tc>
        <w:tc>
          <w:tcPr>
            <w:tcW w:w="7290" w:type="dxa"/>
            <w:shd w:val="clear" w:color="auto" w:fill="auto"/>
          </w:tcPr>
          <w:p w14:paraId="5802CD67" w14:textId="77777777" w:rsidR="00115D54" w:rsidRPr="00FF1F36" w:rsidRDefault="00115D54" w:rsidP="00501955">
            <w:pPr>
              <w:pStyle w:val="DefaultText"/>
              <w:rPr>
                <w:rFonts w:ascii="Calibri Light" w:hAnsi="Calibri Light" w:cs="Calibri Light"/>
                <w:bCs/>
              </w:rPr>
            </w:pPr>
          </w:p>
        </w:tc>
      </w:tr>
      <w:tr w:rsidR="00115D54" w:rsidRPr="00FF1F36" w14:paraId="11B9374C" w14:textId="77777777" w:rsidTr="00501955">
        <w:tc>
          <w:tcPr>
            <w:tcW w:w="2880" w:type="dxa"/>
            <w:shd w:val="clear" w:color="auto" w:fill="auto"/>
          </w:tcPr>
          <w:p w14:paraId="45C4EF64"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Significance Determination</w:t>
            </w:r>
          </w:p>
        </w:tc>
        <w:tc>
          <w:tcPr>
            <w:tcW w:w="7290" w:type="dxa"/>
            <w:shd w:val="clear" w:color="auto" w:fill="auto"/>
          </w:tcPr>
          <w:p w14:paraId="2F20A07A" w14:textId="77777777" w:rsidR="00115D54" w:rsidRPr="00FF1F36" w:rsidRDefault="00115D54" w:rsidP="00501955">
            <w:pPr>
              <w:pStyle w:val="DefaultText"/>
              <w:rPr>
                <w:rFonts w:ascii="Calibri Light" w:hAnsi="Calibri Light" w:cs="Calibri Light"/>
                <w:bCs/>
              </w:rPr>
            </w:pPr>
          </w:p>
        </w:tc>
      </w:tr>
    </w:tbl>
    <w:p w14:paraId="098B2353" w14:textId="77777777" w:rsidR="00115D54" w:rsidRPr="00FF1F36" w:rsidRDefault="00115D54" w:rsidP="00115D54">
      <w:pPr>
        <w:pStyle w:val="DefaultText"/>
        <w:tabs>
          <w:tab w:val="left" w:pos="2610"/>
          <w:tab w:val="left" w:pos="2700"/>
          <w:tab w:val="left" w:pos="2880"/>
          <w:tab w:val="left" w:pos="3510"/>
          <w:tab w:val="left" w:pos="3600"/>
          <w:tab w:val="left" w:pos="4680"/>
          <w:tab w:val="left" w:pos="5400"/>
        </w:tabs>
        <w:ind w:left="270"/>
        <w:rPr>
          <w:rFonts w:ascii="Calibri Light" w:hAnsi="Calibri Light" w:cs="Calibri Light"/>
          <w:bCs/>
        </w:rPr>
        <w:sectPr w:rsidR="00115D54" w:rsidRPr="00FF1F36" w:rsidSect="00745444">
          <w:type w:val="continuous"/>
          <w:pgSz w:w="12240" w:h="15840"/>
          <w:pgMar w:top="1440" w:right="720" w:bottom="1080" w:left="720" w:header="720" w:footer="720" w:gutter="0"/>
          <w:cols w:space="720"/>
          <w:docGrid w:linePitch="360"/>
        </w:sectPr>
      </w:pPr>
    </w:p>
    <w:p w14:paraId="39D6C9EB" w14:textId="77777777" w:rsidR="00115D54" w:rsidRPr="00FF1F36" w:rsidRDefault="00115D54" w:rsidP="00852D7E">
      <w:pPr>
        <w:pStyle w:val="DefaultText"/>
        <w:tabs>
          <w:tab w:val="left" w:pos="2880"/>
          <w:tab w:val="left" w:pos="3960"/>
          <w:tab w:val="left" w:pos="4680"/>
          <w:tab w:val="left" w:pos="5400"/>
        </w:tabs>
        <w:spacing w:after="120"/>
        <w:ind w:left="450"/>
        <w:rPr>
          <w:rFonts w:ascii="Calibri Light" w:hAnsi="Calibri Light" w:cs="Calibri Light"/>
          <w:bCs/>
        </w:rPr>
      </w:pPr>
      <w:r w:rsidRPr="00FF1F36">
        <w:rPr>
          <w:rFonts w:ascii="Calibri Light" w:hAnsi="Calibri Light" w:cs="Calibri Light"/>
          <w:bCs/>
        </w:rPr>
        <w:t>Seasonal restrictions?</w:t>
      </w:r>
      <w:r w:rsidRPr="00FF1F36">
        <w:rPr>
          <w:rFonts w:ascii="Calibri Light" w:hAnsi="Calibri Light" w:cs="Calibri Light"/>
          <w:bCs/>
        </w:rPr>
        <w:tab/>
      </w:r>
      <w:sdt>
        <w:sdtPr>
          <w:rPr>
            <w:rFonts w:ascii="Calibri Light" w:hAnsi="Calibri Light" w:cs="Calibri Light"/>
          </w:rPr>
          <w:id w:val="-1495636186"/>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838804068"/>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000D2101" w14:textId="77777777" w:rsidR="00115D54" w:rsidRPr="00FF1F36" w:rsidRDefault="00115D54" w:rsidP="00852D7E">
      <w:pPr>
        <w:pStyle w:val="DefaultText"/>
        <w:tabs>
          <w:tab w:val="left" w:pos="2880"/>
          <w:tab w:val="left" w:pos="3960"/>
          <w:tab w:val="left" w:pos="4680"/>
          <w:tab w:val="left" w:pos="5400"/>
        </w:tabs>
        <w:spacing w:after="120"/>
        <w:ind w:left="450"/>
        <w:rPr>
          <w:rFonts w:ascii="Calibri Light" w:hAnsi="Calibri Light" w:cs="Calibri Light"/>
          <w:bCs/>
        </w:rPr>
      </w:pPr>
      <w:r w:rsidRPr="00FF1F36">
        <w:rPr>
          <w:rFonts w:ascii="Calibri Light" w:hAnsi="Calibri Light" w:cs="Calibri Light"/>
          <w:bCs/>
        </w:rPr>
        <w:t>Multi-Season Project?</w:t>
      </w:r>
      <w:r w:rsidRPr="00FF1F36">
        <w:rPr>
          <w:rFonts w:ascii="Calibri Light" w:hAnsi="Calibri Light" w:cs="Calibri Light"/>
          <w:bCs/>
        </w:rPr>
        <w:tab/>
      </w:r>
      <w:sdt>
        <w:sdtPr>
          <w:rPr>
            <w:rFonts w:ascii="Calibri Light" w:hAnsi="Calibri Light" w:cs="Calibri Light"/>
          </w:rPr>
          <w:id w:val="1702443658"/>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278229385"/>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12B7D4AB" w14:textId="77C5A353" w:rsidR="00115D54" w:rsidRPr="00FF1F36" w:rsidRDefault="00115D54" w:rsidP="00852D7E">
      <w:pPr>
        <w:pStyle w:val="DefaultText"/>
        <w:tabs>
          <w:tab w:val="left" w:pos="2880"/>
          <w:tab w:val="left" w:pos="3960"/>
          <w:tab w:val="left" w:pos="4680"/>
          <w:tab w:val="left" w:pos="5400"/>
        </w:tabs>
        <w:spacing w:after="120"/>
        <w:ind w:left="450"/>
        <w:rPr>
          <w:rFonts w:ascii="Calibri Light" w:hAnsi="Calibri Light" w:cs="Calibri Light"/>
          <w:bCs/>
        </w:rPr>
      </w:pPr>
      <w:r w:rsidRPr="00FF1F36">
        <w:rPr>
          <w:rFonts w:ascii="Calibri Light" w:hAnsi="Calibri Light" w:cs="Calibri Light"/>
          <w:bCs/>
        </w:rPr>
        <w:t>Phased Construction?</w:t>
      </w:r>
      <w:r w:rsidRPr="00FF1F36">
        <w:rPr>
          <w:rFonts w:ascii="Calibri Light" w:hAnsi="Calibri Light" w:cs="Calibri Light"/>
          <w:bCs/>
        </w:rPr>
        <w:tab/>
      </w:r>
      <w:sdt>
        <w:sdtPr>
          <w:rPr>
            <w:rFonts w:ascii="Calibri Light" w:hAnsi="Calibri Light" w:cs="Calibri Light"/>
          </w:rPr>
          <w:id w:val="2094656259"/>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180393360"/>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31666B88" w14:textId="0D8AF6F3" w:rsidR="00115D54" w:rsidRPr="00FF1F36" w:rsidRDefault="00115D54" w:rsidP="00852D7E">
      <w:pPr>
        <w:pStyle w:val="DefaultText"/>
        <w:tabs>
          <w:tab w:val="left" w:pos="2880"/>
          <w:tab w:val="left" w:pos="3960"/>
          <w:tab w:val="left" w:pos="4680"/>
          <w:tab w:val="left" w:pos="5400"/>
        </w:tabs>
        <w:spacing w:after="40"/>
        <w:ind w:left="450"/>
        <w:rPr>
          <w:rFonts w:ascii="Calibri Light" w:hAnsi="Calibri Light" w:cs="Calibri Light"/>
          <w:bCs/>
        </w:rPr>
      </w:pPr>
      <w:r w:rsidRPr="00FF1F36">
        <w:rPr>
          <w:rFonts w:ascii="Calibri Light" w:hAnsi="Calibri Light" w:cs="Calibri Light"/>
          <w:bCs/>
        </w:rPr>
        <w:t>Detour?</w:t>
      </w:r>
      <w:r w:rsidRPr="00FF1F36">
        <w:rPr>
          <w:rFonts w:ascii="Calibri Light" w:hAnsi="Calibri Light" w:cs="Calibri Light"/>
          <w:bCs/>
        </w:rPr>
        <w:tab/>
      </w:r>
      <w:sdt>
        <w:sdtPr>
          <w:rPr>
            <w:rFonts w:ascii="Calibri Light" w:hAnsi="Calibri Light" w:cs="Calibri Light"/>
          </w:rPr>
          <w:id w:val="-1780638472"/>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162734041"/>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41380582" w14:textId="77777777" w:rsidR="00115D54" w:rsidRPr="00FF1F36" w:rsidRDefault="00115D54" w:rsidP="00852D7E">
      <w:pPr>
        <w:pStyle w:val="DefaultText"/>
        <w:tabs>
          <w:tab w:val="left" w:pos="720"/>
          <w:tab w:val="left" w:pos="1980"/>
          <w:tab w:val="left" w:pos="2610"/>
          <w:tab w:val="left" w:pos="2700"/>
          <w:tab w:val="left" w:pos="2880"/>
          <w:tab w:val="left" w:pos="3510"/>
          <w:tab w:val="left" w:pos="3600"/>
          <w:tab w:val="left" w:pos="4680"/>
          <w:tab w:val="left" w:pos="5400"/>
        </w:tabs>
        <w:spacing w:after="120"/>
        <w:ind w:left="180"/>
        <w:rPr>
          <w:rFonts w:ascii="Calibri Light" w:hAnsi="Calibri Light" w:cs="Calibri Light"/>
          <w:bCs/>
          <w:u w:val="single"/>
        </w:rPr>
      </w:pPr>
      <w:r w:rsidRPr="00FF1F36">
        <w:rPr>
          <w:rFonts w:ascii="Calibri Light" w:hAnsi="Calibri Light" w:cs="Calibri Light"/>
          <w:bCs/>
        </w:rPr>
        <w:tab/>
      </w:r>
      <w:r w:rsidRPr="00FF1F36">
        <w:rPr>
          <w:rFonts w:ascii="Calibri Light" w:hAnsi="Calibri Light" w:cs="Calibri Light"/>
          <w:bCs/>
          <w:u w:val="single"/>
        </w:rPr>
        <w:t>Type:</w:t>
      </w:r>
      <w:r w:rsidRPr="00FF1F36">
        <w:rPr>
          <w:rFonts w:ascii="Calibri Light" w:hAnsi="Calibri Light" w:cs="Calibri Light"/>
          <w:bCs/>
        </w:rPr>
        <w:t xml:space="preserve">  </w:t>
      </w:r>
    </w:p>
    <w:p w14:paraId="1D383055" w14:textId="77777777" w:rsidR="00115D54" w:rsidRPr="00FF1F36" w:rsidRDefault="00115D54" w:rsidP="00852D7E">
      <w:pPr>
        <w:pStyle w:val="DefaultText"/>
        <w:tabs>
          <w:tab w:val="left" w:pos="270"/>
          <w:tab w:val="left" w:pos="3060"/>
          <w:tab w:val="left" w:pos="3960"/>
          <w:tab w:val="left" w:pos="4230"/>
          <w:tab w:val="left" w:pos="5400"/>
        </w:tabs>
        <w:rPr>
          <w:rFonts w:ascii="Calibri Light" w:hAnsi="Calibri Light" w:cs="Calibri Light"/>
          <w:bCs/>
        </w:rPr>
      </w:pPr>
      <w:r w:rsidRPr="00FF1F36">
        <w:rPr>
          <w:rFonts w:ascii="Calibri Light" w:hAnsi="Calibri Light" w:cs="Calibri Light"/>
          <w:bCs/>
        </w:rPr>
        <w:t xml:space="preserve">TC Traffic Analysis Required? </w:t>
      </w:r>
      <w:r w:rsidRPr="00FF1F36">
        <w:rPr>
          <w:rFonts w:ascii="Calibri Light" w:hAnsi="Calibri Light" w:cs="Calibri Light"/>
          <w:bCs/>
        </w:rPr>
        <w:tab/>
      </w:r>
      <w:sdt>
        <w:sdtPr>
          <w:rPr>
            <w:rFonts w:ascii="Calibri Light" w:hAnsi="Calibri Light" w:cs="Calibri Light"/>
          </w:rPr>
          <w:id w:val="-49460479"/>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056926949"/>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0FA2FA22" w14:textId="6C285C79" w:rsidR="00115D54" w:rsidRPr="00FF1F36" w:rsidRDefault="00852D7E" w:rsidP="00852D7E">
      <w:pPr>
        <w:pStyle w:val="DefaultText"/>
        <w:tabs>
          <w:tab w:val="left" w:pos="360"/>
          <w:tab w:val="left" w:pos="2610"/>
          <w:tab w:val="left" w:pos="2700"/>
          <w:tab w:val="left" w:pos="2880"/>
          <w:tab w:val="left" w:pos="3330"/>
          <w:tab w:val="left" w:pos="3600"/>
          <w:tab w:val="left" w:pos="4230"/>
          <w:tab w:val="left" w:pos="5400"/>
        </w:tabs>
        <w:spacing w:after="120"/>
        <w:rPr>
          <w:rFonts w:ascii="Calibri Light" w:hAnsi="Calibri Light" w:cs="Calibri Light"/>
          <w:bCs/>
          <w:i/>
        </w:rPr>
      </w:pPr>
      <w:r>
        <w:rPr>
          <w:rFonts w:ascii="Calibri Light" w:hAnsi="Calibri Light" w:cs="Calibri Light"/>
          <w:bCs/>
        </w:rPr>
        <w:tab/>
      </w:r>
      <w:r w:rsidR="00115D54" w:rsidRPr="00FF1F36">
        <w:rPr>
          <w:rFonts w:ascii="Calibri Light" w:hAnsi="Calibri Light" w:cs="Calibri Light"/>
          <w:bCs/>
          <w:i/>
        </w:rPr>
        <w:t>See Traffic Analysis Report/Memo</w:t>
      </w:r>
    </w:p>
    <w:p w14:paraId="7A62A83D" w14:textId="412E86FB" w:rsidR="00115D54" w:rsidRPr="00FF1F36" w:rsidRDefault="00115D54" w:rsidP="00852D7E">
      <w:pPr>
        <w:pStyle w:val="DefaultText"/>
        <w:tabs>
          <w:tab w:val="left" w:pos="270"/>
          <w:tab w:val="left" w:pos="2880"/>
          <w:tab w:val="left" w:pos="3960"/>
          <w:tab w:val="left" w:pos="4680"/>
          <w:tab w:val="left" w:pos="5400"/>
        </w:tabs>
        <w:spacing w:after="120"/>
        <w:rPr>
          <w:rFonts w:ascii="Calibri Light" w:hAnsi="Calibri Light" w:cs="Calibri Light"/>
          <w:bCs/>
        </w:rPr>
      </w:pPr>
      <w:r w:rsidRPr="00FF1F36">
        <w:rPr>
          <w:rFonts w:ascii="Calibri Light" w:hAnsi="Calibri Light" w:cs="Calibri Light"/>
          <w:bCs/>
        </w:rPr>
        <w:t>Speed Reduction?</w:t>
      </w:r>
      <w:r w:rsidRPr="00FF1F36">
        <w:rPr>
          <w:rFonts w:ascii="Calibri Light" w:hAnsi="Calibri Light" w:cs="Calibri Light"/>
          <w:bCs/>
        </w:rPr>
        <w:tab/>
      </w:r>
      <w:sdt>
        <w:sdtPr>
          <w:rPr>
            <w:rFonts w:ascii="Calibri Light" w:hAnsi="Calibri Light" w:cs="Calibri Light"/>
          </w:rPr>
          <w:id w:val="1638531772"/>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729503217"/>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35DD2DB6" w14:textId="625383C0" w:rsidR="00115D54" w:rsidRPr="00FF1F36" w:rsidRDefault="00115D54" w:rsidP="00852D7E">
      <w:pPr>
        <w:pStyle w:val="DefaultText"/>
        <w:tabs>
          <w:tab w:val="left" w:pos="270"/>
          <w:tab w:val="left" w:pos="2880"/>
          <w:tab w:val="left" w:pos="3960"/>
          <w:tab w:val="left" w:pos="5400"/>
        </w:tabs>
        <w:spacing w:after="120"/>
        <w:rPr>
          <w:rFonts w:ascii="Calibri Light" w:hAnsi="Calibri Light" w:cs="Calibri Light"/>
          <w:bCs/>
        </w:rPr>
      </w:pPr>
      <w:r w:rsidRPr="00FF1F36">
        <w:rPr>
          <w:rFonts w:ascii="Calibri Light" w:hAnsi="Calibri Light" w:cs="Calibri Light"/>
          <w:bCs/>
        </w:rPr>
        <w:t>Smart Work Zone?</w:t>
      </w:r>
      <w:r w:rsidRPr="00FF1F36">
        <w:rPr>
          <w:rFonts w:ascii="Calibri Light" w:hAnsi="Calibri Light" w:cs="Calibri Light"/>
          <w:bCs/>
        </w:rPr>
        <w:tab/>
      </w:r>
      <w:sdt>
        <w:sdtPr>
          <w:rPr>
            <w:rFonts w:ascii="Calibri Light" w:hAnsi="Calibri Light" w:cs="Calibri Light"/>
          </w:rPr>
          <w:id w:val="1585416922"/>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021669839"/>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012F7B35" w14:textId="77777777" w:rsidR="00115D54" w:rsidRPr="00FF1F36" w:rsidRDefault="00115D54" w:rsidP="00852D7E">
      <w:pPr>
        <w:pStyle w:val="DefaultText"/>
        <w:tabs>
          <w:tab w:val="left" w:pos="270"/>
          <w:tab w:val="left" w:pos="2880"/>
          <w:tab w:val="left" w:pos="3960"/>
          <w:tab w:val="left" w:pos="4680"/>
          <w:tab w:val="left" w:pos="5400"/>
        </w:tabs>
        <w:spacing w:after="120"/>
        <w:rPr>
          <w:rFonts w:ascii="Calibri Light" w:hAnsi="Calibri Light" w:cs="Calibri Light"/>
          <w:bCs/>
        </w:rPr>
      </w:pPr>
      <w:r w:rsidRPr="00FF1F36">
        <w:rPr>
          <w:rFonts w:ascii="Calibri Light" w:hAnsi="Calibri Light" w:cs="Calibri Light"/>
          <w:bCs/>
        </w:rPr>
        <w:t>Temporary Signals?</w:t>
      </w:r>
      <w:r w:rsidRPr="00FF1F36">
        <w:rPr>
          <w:rFonts w:ascii="Calibri Light" w:hAnsi="Calibri Light" w:cs="Calibri Light"/>
        </w:rPr>
        <w:t xml:space="preserve"> </w:t>
      </w:r>
      <w:r w:rsidRPr="00FF1F36">
        <w:rPr>
          <w:rFonts w:ascii="Calibri Light" w:hAnsi="Calibri Light" w:cs="Calibri Light"/>
        </w:rPr>
        <w:tab/>
      </w:r>
      <w:sdt>
        <w:sdtPr>
          <w:rPr>
            <w:rFonts w:ascii="Calibri Light" w:hAnsi="Calibri Light" w:cs="Calibri Light"/>
          </w:rPr>
          <w:id w:val="1698351061"/>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Yes</w:t>
      </w:r>
      <w:r w:rsidRPr="00FF1F36">
        <w:rPr>
          <w:rFonts w:ascii="Calibri Light" w:hAnsi="Calibri Light" w:cs="Calibri Light"/>
          <w:bCs/>
        </w:rPr>
        <w:tab/>
      </w:r>
      <w:sdt>
        <w:sdtPr>
          <w:rPr>
            <w:rFonts w:ascii="Calibri Light" w:hAnsi="Calibri Light" w:cs="Calibri Light"/>
          </w:rPr>
          <w:id w:val="-1341617267"/>
          <w14:checkbox>
            <w14:checked w14:val="0"/>
            <w14:checkedState w14:val="2612" w14:font="MS Gothic"/>
            <w14:uncheckedState w14:val="2610" w14:font="MS Gothic"/>
          </w14:checkbox>
        </w:sdtPr>
        <w:sdtContent>
          <w:r w:rsidRPr="00FF1F36">
            <w:rPr>
              <w:rFonts w:ascii="Segoe UI Symbol" w:eastAsia="MS Gothic" w:hAnsi="Segoe UI Symbol" w:cs="Segoe UI Symbol"/>
            </w:rPr>
            <w:t>☐</w:t>
          </w:r>
        </w:sdtContent>
      </w:sdt>
      <w:r w:rsidRPr="00FF1F36">
        <w:rPr>
          <w:rFonts w:ascii="Calibri Light" w:hAnsi="Calibri Light" w:cs="Calibri Light"/>
        </w:rPr>
        <w:t xml:space="preserve"> </w:t>
      </w:r>
      <w:r w:rsidRPr="00FF1F36">
        <w:rPr>
          <w:rFonts w:ascii="Calibri Light" w:hAnsi="Calibri Light" w:cs="Calibri Light"/>
          <w:bCs/>
        </w:rPr>
        <w:t>No</w:t>
      </w:r>
    </w:p>
    <w:p w14:paraId="15965CCD" w14:textId="77777777" w:rsidR="00115D54" w:rsidRPr="00FF1F36" w:rsidRDefault="00115D54" w:rsidP="00115D54">
      <w:pPr>
        <w:pStyle w:val="DefaultText"/>
        <w:tabs>
          <w:tab w:val="left" w:pos="1980"/>
          <w:tab w:val="left" w:pos="2880"/>
          <w:tab w:val="left" w:pos="3600"/>
          <w:tab w:val="left" w:pos="4680"/>
          <w:tab w:val="left" w:pos="5400"/>
        </w:tabs>
        <w:spacing w:after="120"/>
        <w:rPr>
          <w:rFonts w:ascii="Calibri Light" w:hAnsi="Calibri Light" w:cs="Calibri Light"/>
          <w:b/>
          <w:bCs/>
          <w:u w:val="single"/>
        </w:rPr>
        <w:sectPr w:rsidR="00115D54" w:rsidRPr="00FF1F36" w:rsidSect="00745444">
          <w:type w:val="continuous"/>
          <w:pgSz w:w="12240" w:h="15840"/>
          <w:pgMar w:top="1440" w:right="720" w:bottom="1080" w:left="720" w:header="720" w:footer="720" w:gutter="0"/>
          <w:cols w:num="2" w:space="720"/>
          <w:docGrid w:linePitch="360"/>
        </w:sectPr>
      </w:pPr>
    </w:p>
    <w:p w14:paraId="4472CEF5" w14:textId="77777777" w:rsidR="00115D54" w:rsidRPr="00FF1F36" w:rsidRDefault="00115D54" w:rsidP="00852D7E">
      <w:pPr>
        <w:pStyle w:val="DefaultText"/>
        <w:tabs>
          <w:tab w:val="left" w:pos="450"/>
          <w:tab w:val="left" w:pos="1980"/>
          <w:tab w:val="left" w:pos="2880"/>
          <w:tab w:val="left" w:pos="3600"/>
          <w:tab w:val="left" w:pos="4680"/>
          <w:tab w:val="left" w:pos="5400"/>
        </w:tabs>
        <w:spacing w:before="360" w:after="120"/>
        <w:ind w:left="450"/>
        <w:rPr>
          <w:rFonts w:ascii="Calibri Light" w:hAnsi="Calibri Light" w:cs="Calibri Light"/>
          <w:b/>
          <w:bCs/>
          <w:u w:val="single"/>
        </w:rPr>
      </w:pPr>
      <w:r w:rsidRPr="00FF1F36">
        <w:rPr>
          <w:rFonts w:ascii="Calibri Light" w:hAnsi="Calibri Light" w:cs="Calibri Light"/>
          <w:b/>
          <w:bCs/>
          <w:u w:val="single"/>
        </w:rPr>
        <w:t>TCC Meetings attended</w:t>
      </w:r>
      <w:r w:rsidRPr="00FF1F36">
        <w:rPr>
          <w:rFonts w:ascii="Calibri Light" w:hAnsi="Calibri Light" w:cs="Calibri Light"/>
          <w:bCs/>
          <w:u w:val="single"/>
        </w:rPr>
        <w:t>:</w:t>
      </w:r>
      <w:r w:rsidRPr="00FF1F36">
        <w:rPr>
          <w:rFonts w:ascii="Calibri Light" w:hAnsi="Calibri Light" w:cs="Calibri Light"/>
          <w:b/>
          <w:bCs/>
          <w:u w:val="single"/>
        </w:rPr>
        <w:t xml:space="preserve">  </w:t>
      </w:r>
    </w:p>
    <w:p w14:paraId="037A71F9" w14:textId="77777777" w:rsidR="00115D54" w:rsidRPr="00FF1F36" w:rsidRDefault="00115D54" w:rsidP="00852D7E">
      <w:pPr>
        <w:pStyle w:val="DefaultText"/>
        <w:spacing w:before="120" w:after="120"/>
        <w:ind w:left="180" w:firstLine="540"/>
        <w:rPr>
          <w:rFonts w:ascii="Calibri Light" w:hAnsi="Calibri Light" w:cs="Calibri Light"/>
        </w:rPr>
      </w:pPr>
      <w:r w:rsidRPr="00FF1F36">
        <w:rPr>
          <w:rFonts w:ascii="Calibri Light" w:hAnsi="Calibri Light" w:cs="Calibri Light"/>
          <w:b/>
          <w:bCs/>
        </w:rPr>
        <w:t>Date:</w:t>
      </w:r>
      <w:r w:rsidRPr="00FF1F36">
        <w:rPr>
          <w:rFonts w:ascii="Calibri Light" w:hAnsi="Calibri Light" w:cs="Calibri Light"/>
          <w:b/>
          <w:bCs/>
        </w:rPr>
        <w:tab/>
      </w:r>
      <w:r w:rsidRPr="00FF1F36">
        <w:rPr>
          <w:rFonts w:ascii="Calibri Light" w:hAnsi="Calibri Light" w:cs="Calibri Light"/>
          <w:b/>
          <w:bCs/>
        </w:rPr>
        <w:tab/>
      </w:r>
      <w:r w:rsidRPr="00FF1F36">
        <w:rPr>
          <w:rFonts w:ascii="Calibri Light" w:hAnsi="Calibri Light" w:cs="Calibri Light"/>
          <w:b/>
          <w:bCs/>
        </w:rPr>
        <w:tab/>
      </w:r>
      <w:r w:rsidRPr="00FF1F36">
        <w:rPr>
          <w:rFonts w:ascii="Calibri Light" w:hAnsi="Calibri Light" w:cs="Calibri Light"/>
          <w:b/>
          <w:bCs/>
        </w:rPr>
        <w:tab/>
        <w:t>Committee Requirements:</w:t>
      </w:r>
      <w:r w:rsidRPr="00FF1F36">
        <w:rPr>
          <w:rFonts w:ascii="Calibri Light" w:hAnsi="Calibri Light" w:cs="Calibri Light"/>
        </w:rPr>
        <w:br w:type="page"/>
      </w:r>
    </w:p>
    <w:p w14:paraId="0B731AE7" w14:textId="77777777" w:rsidR="00115D54" w:rsidRPr="00FF1F36" w:rsidRDefault="00115D54" w:rsidP="00E25027">
      <w:pPr>
        <w:pStyle w:val="Heading1"/>
        <w:spacing w:before="0"/>
        <w:rPr>
          <w:rFonts w:cs="Calibri Light"/>
        </w:rPr>
      </w:pPr>
      <w:bookmarkStart w:id="46" w:name="_Toc132809483"/>
      <w:r w:rsidRPr="00FF1F36">
        <w:rPr>
          <w:rFonts w:cs="Calibri Light"/>
        </w:rPr>
        <w:lastRenderedPageBreak/>
        <w:t>BUDGET</w:t>
      </w:r>
      <w:bookmarkEnd w:id="46"/>
    </w:p>
    <w:p w14:paraId="59DBC14B" w14:textId="77777777" w:rsidR="00115D54" w:rsidRPr="00FF1F36" w:rsidRDefault="00115D54" w:rsidP="00115D54">
      <w:pPr>
        <w:spacing w:after="120"/>
        <w:rPr>
          <w:rFonts w:ascii="Calibri Light" w:hAnsi="Calibri Light" w:cs="Calibri Light"/>
          <w:i/>
        </w:rPr>
      </w:pPr>
      <w:r w:rsidRPr="00FF1F36">
        <w:rPr>
          <w:rFonts w:ascii="Calibri Light" w:hAnsi="Calibri Light" w:cs="Calibri Light"/>
          <w:i/>
        </w:rPr>
        <w:t>This Section is intended to be completed for the selected alternative only.  Information regarding other alternatives to be included as part of the Alternatives Analysis, provided as an Appendix to this Report.</w:t>
      </w:r>
    </w:p>
    <w:p w14:paraId="5E934EFC" w14:textId="6F592D54" w:rsidR="00115D54" w:rsidRPr="00E25027" w:rsidRDefault="00115D54" w:rsidP="00115D54">
      <w:pPr>
        <w:spacing w:after="240"/>
        <w:rPr>
          <w:rFonts w:ascii="Calibri Light" w:hAnsi="Calibri Light" w:cs="Calibri Light"/>
          <w:b/>
          <w:bCs/>
          <w:i/>
          <w:u w:val="single"/>
        </w:rPr>
      </w:pPr>
      <w:r w:rsidRPr="00E25027">
        <w:rPr>
          <w:rFonts w:ascii="Calibri Light" w:hAnsi="Calibri Light" w:cs="Calibri Light"/>
          <w:b/>
          <w:bCs/>
          <w:i/>
          <w:u w:val="single"/>
        </w:rPr>
        <w:t xml:space="preserve">This </w:t>
      </w:r>
      <w:r w:rsidR="00E25027">
        <w:rPr>
          <w:rFonts w:ascii="Calibri Light" w:hAnsi="Calibri Light" w:cs="Calibri Light"/>
          <w:b/>
          <w:bCs/>
          <w:i/>
          <w:u w:val="single"/>
        </w:rPr>
        <w:t>S</w:t>
      </w:r>
      <w:r w:rsidRPr="00E25027">
        <w:rPr>
          <w:rFonts w:ascii="Calibri Light" w:hAnsi="Calibri Light" w:cs="Calibri Light"/>
          <w:b/>
          <w:bCs/>
          <w:i/>
          <w:u w:val="single"/>
        </w:rPr>
        <w:t xml:space="preserve">ection to be completed collaboratively between the Department and Consultants.   </w:t>
      </w:r>
    </w:p>
    <w:tbl>
      <w:tblPr>
        <w:tblW w:w="1080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530"/>
        <w:gridCol w:w="2250"/>
        <w:gridCol w:w="2790"/>
        <w:gridCol w:w="1530"/>
      </w:tblGrid>
      <w:tr w:rsidR="00115D54" w:rsidRPr="00FF1F36" w14:paraId="42E5E24B" w14:textId="77777777" w:rsidTr="00E72F1E">
        <w:trPr>
          <w:cantSplit/>
          <w:trHeight w:val="298"/>
        </w:trPr>
        <w:tc>
          <w:tcPr>
            <w:tcW w:w="2700" w:type="dxa"/>
            <w:tcBorders>
              <w:top w:val="single" w:sz="6" w:space="0" w:color="auto"/>
              <w:left w:val="single" w:sz="6" w:space="0" w:color="auto"/>
              <w:bottom w:val="single" w:sz="6" w:space="0" w:color="auto"/>
              <w:right w:val="single" w:sz="6" w:space="0" w:color="auto"/>
            </w:tcBorders>
          </w:tcPr>
          <w:p w14:paraId="5449F33C"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rPr>
              <w:tab/>
            </w:r>
            <w:r w:rsidRPr="00FF1F36">
              <w:rPr>
                <w:rFonts w:ascii="Calibri Light" w:hAnsi="Calibri Light" w:cs="Calibri Light"/>
              </w:rPr>
              <w:tab/>
            </w:r>
          </w:p>
        </w:tc>
        <w:tc>
          <w:tcPr>
            <w:tcW w:w="1530" w:type="dxa"/>
            <w:tcBorders>
              <w:top w:val="single" w:sz="6" w:space="0" w:color="auto"/>
              <w:left w:val="single" w:sz="6" w:space="0" w:color="auto"/>
              <w:bottom w:val="single" w:sz="6" w:space="0" w:color="auto"/>
              <w:right w:val="single" w:sz="6" w:space="0" w:color="auto"/>
            </w:tcBorders>
          </w:tcPr>
          <w:p w14:paraId="34052EE5"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Selected Alternative</w:t>
            </w:r>
          </w:p>
        </w:tc>
        <w:tc>
          <w:tcPr>
            <w:tcW w:w="2250" w:type="dxa"/>
            <w:tcBorders>
              <w:top w:val="single" w:sz="6" w:space="0" w:color="auto"/>
              <w:left w:val="single" w:sz="6" w:space="0" w:color="auto"/>
              <w:bottom w:val="single" w:sz="6" w:space="0" w:color="auto"/>
              <w:right w:val="single" w:sz="6" w:space="0" w:color="auto"/>
            </w:tcBorders>
          </w:tcPr>
          <w:p w14:paraId="45E4E8D3"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Current (</w:t>
            </w:r>
            <w:proofErr w:type="spellStart"/>
            <w:r w:rsidRPr="00FF1F36">
              <w:rPr>
                <w:rFonts w:ascii="Calibri Light" w:hAnsi="Calibri Light" w:cs="Calibri Light"/>
                <w:b/>
                <w:bCs/>
              </w:rPr>
              <w:t>ProMIS</w:t>
            </w:r>
            <w:proofErr w:type="spellEnd"/>
            <w:r w:rsidRPr="00FF1F36">
              <w:rPr>
                <w:rFonts w:ascii="Calibri Light" w:hAnsi="Calibri Light" w:cs="Calibri Light"/>
                <w:b/>
                <w:bCs/>
              </w:rPr>
              <w:t>)</w:t>
            </w:r>
          </w:p>
          <w:p w14:paraId="79C4B420" w14:textId="77777777" w:rsidR="00115D54" w:rsidRPr="00FF1F36" w:rsidRDefault="00115D54" w:rsidP="00501955">
            <w:pPr>
              <w:pStyle w:val="DefaultText"/>
              <w:jc w:val="center"/>
              <w:rPr>
                <w:rFonts w:ascii="Calibri Light" w:hAnsi="Calibri Light" w:cs="Calibri Light"/>
                <w:i/>
                <w:iCs/>
              </w:rPr>
            </w:pPr>
            <w:r w:rsidRPr="00FF1F36">
              <w:rPr>
                <w:rFonts w:ascii="Calibri Light" w:hAnsi="Calibri Light" w:cs="Calibri Light"/>
                <w:i/>
                <w:iCs/>
              </w:rPr>
              <w:t xml:space="preserve">Information to come from </w:t>
            </w:r>
            <w:proofErr w:type="gramStart"/>
            <w:r w:rsidRPr="00FF1F36">
              <w:rPr>
                <w:rFonts w:ascii="Calibri Light" w:hAnsi="Calibri Light" w:cs="Calibri Light"/>
                <w:i/>
                <w:iCs/>
              </w:rPr>
              <w:t>NHDOT</w:t>
            </w:r>
            <w:proofErr w:type="gramEnd"/>
          </w:p>
          <w:p w14:paraId="0A3F28CA" w14:textId="77777777" w:rsidR="00115D54" w:rsidRPr="00FF1F36" w:rsidRDefault="00115D54" w:rsidP="00501955">
            <w:pPr>
              <w:pStyle w:val="DefaultText"/>
              <w:jc w:val="center"/>
              <w:rPr>
                <w:rFonts w:ascii="Calibri Light" w:hAnsi="Calibri Light" w:cs="Calibri Light"/>
                <w:bCs/>
                <w:i/>
                <w:sz w:val="22"/>
                <w:szCs w:val="22"/>
              </w:rPr>
            </w:pPr>
          </w:p>
        </w:tc>
        <w:tc>
          <w:tcPr>
            <w:tcW w:w="2790" w:type="dxa"/>
            <w:tcBorders>
              <w:top w:val="single" w:sz="6" w:space="0" w:color="auto"/>
              <w:left w:val="single" w:sz="6" w:space="0" w:color="auto"/>
              <w:bottom w:val="single" w:sz="6" w:space="0" w:color="auto"/>
              <w:right w:val="single" w:sz="6" w:space="0" w:color="auto"/>
            </w:tcBorders>
          </w:tcPr>
          <w:p w14:paraId="340C75EC"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Ten Year Plan (TYP)</w:t>
            </w:r>
          </w:p>
          <w:p w14:paraId="5D149C79" w14:textId="77777777" w:rsidR="00115D54" w:rsidRPr="00FF1F36" w:rsidRDefault="00115D54" w:rsidP="00501955">
            <w:pPr>
              <w:pStyle w:val="DefaultText"/>
              <w:jc w:val="center"/>
              <w:rPr>
                <w:rFonts w:ascii="Calibri Light" w:hAnsi="Calibri Light" w:cs="Calibri Light"/>
                <w:i/>
                <w:iCs/>
              </w:rPr>
            </w:pPr>
            <w:r w:rsidRPr="00FF1F36">
              <w:rPr>
                <w:rFonts w:ascii="Calibri Light" w:hAnsi="Calibri Light" w:cs="Calibri Light"/>
                <w:i/>
                <w:iCs/>
              </w:rPr>
              <w:t xml:space="preserve">Information available online, use most recent approved TYP.  </w:t>
            </w:r>
          </w:p>
        </w:tc>
        <w:tc>
          <w:tcPr>
            <w:tcW w:w="1530" w:type="dxa"/>
            <w:tcBorders>
              <w:top w:val="single" w:sz="6" w:space="0" w:color="auto"/>
              <w:left w:val="single" w:sz="6" w:space="0" w:color="auto"/>
              <w:bottom w:val="single" w:sz="6" w:space="0" w:color="auto"/>
              <w:right w:val="single" w:sz="6" w:space="0" w:color="auto"/>
            </w:tcBorders>
          </w:tcPr>
          <w:p w14:paraId="7AC3C191"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Funding</w:t>
            </w:r>
          </w:p>
        </w:tc>
      </w:tr>
      <w:tr w:rsidR="00115D54" w:rsidRPr="00FF1F36" w14:paraId="4CA1C880"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08273296"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Date</w:t>
            </w:r>
          </w:p>
        </w:tc>
        <w:tc>
          <w:tcPr>
            <w:tcW w:w="1530" w:type="dxa"/>
            <w:tcBorders>
              <w:top w:val="single" w:sz="6" w:space="0" w:color="auto"/>
              <w:left w:val="single" w:sz="6" w:space="0" w:color="auto"/>
              <w:bottom w:val="single" w:sz="6" w:space="0" w:color="auto"/>
              <w:right w:val="single" w:sz="6" w:space="0" w:color="auto"/>
            </w:tcBorders>
          </w:tcPr>
          <w:p w14:paraId="62CC6813" w14:textId="77777777" w:rsidR="00115D54" w:rsidRPr="00FF1F36" w:rsidRDefault="00115D54" w:rsidP="00501955">
            <w:pPr>
              <w:pStyle w:val="DefaultText"/>
              <w:jc w:val="center"/>
              <w:rPr>
                <w:rFonts w:ascii="Calibri Light" w:hAnsi="Calibri Light" w:cs="Calibri Light"/>
                <w:b/>
                <w:bCs/>
              </w:rPr>
            </w:pPr>
          </w:p>
        </w:tc>
        <w:tc>
          <w:tcPr>
            <w:tcW w:w="2250" w:type="dxa"/>
            <w:tcBorders>
              <w:top w:val="single" w:sz="6" w:space="0" w:color="auto"/>
              <w:left w:val="single" w:sz="6" w:space="0" w:color="auto"/>
              <w:bottom w:val="single" w:sz="6" w:space="0" w:color="auto"/>
              <w:right w:val="single" w:sz="6" w:space="0" w:color="auto"/>
            </w:tcBorders>
          </w:tcPr>
          <w:p w14:paraId="56C19AF6"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5C62A515"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4F640F0A" w14:textId="77777777" w:rsidR="00115D54" w:rsidRPr="00FF1F36" w:rsidRDefault="00115D54" w:rsidP="00501955">
            <w:pPr>
              <w:pStyle w:val="DefaultText"/>
              <w:jc w:val="center"/>
              <w:rPr>
                <w:rFonts w:ascii="Calibri Light" w:hAnsi="Calibri Light" w:cs="Calibri Light"/>
                <w:b/>
                <w:bCs/>
              </w:rPr>
            </w:pPr>
          </w:p>
        </w:tc>
      </w:tr>
      <w:tr w:rsidR="00115D54" w:rsidRPr="00FF1F36" w14:paraId="495387E0"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7595B67B"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Construction</w:t>
            </w:r>
          </w:p>
        </w:tc>
        <w:tc>
          <w:tcPr>
            <w:tcW w:w="1530" w:type="dxa"/>
            <w:tcBorders>
              <w:top w:val="single" w:sz="6" w:space="0" w:color="auto"/>
              <w:left w:val="single" w:sz="6" w:space="0" w:color="auto"/>
              <w:bottom w:val="single" w:sz="6" w:space="0" w:color="auto"/>
              <w:right w:val="single" w:sz="6" w:space="0" w:color="auto"/>
            </w:tcBorders>
          </w:tcPr>
          <w:p w14:paraId="0B8680AD"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42032738"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0E0455EE"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576142FB" w14:textId="77777777" w:rsidR="00115D54" w:rsidRPr="00FF1F36" w:rsidRDefault="00115D54" w:rsidP="00501955">
            <w:pPr>
              <w:pStyle w:val="DefaultText"/>
              <w:jc w:val="center"/>
              <w:rPr>
                <w:rFonts w:ascii="Calibri Light" w:hAnsi="Calibri Light" w:cs="Calibri Light"/>
                <w:b/>
                <w:bCs/>
              </w:rPr>
            </w:pPr>
          </w:p>
        </w:tc>
      </w:tr>
      <w:tr w:rsidR="00115D54" w:rsidRPr="00FF1F36" w14:paraId="44A4E0F1"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24907D69"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Construction Engineering</w:t>
            </w:r>
          </w:p>
        </w:tc>
        <w:tc>
          <w:tcPr>
            <w:tcW w:w="1530" w:type="dxa"/>
            <w:tcBorders>
              <w:top w:val="single" w:sz="6" w:space="0" w:color="auto"/>
              <w:left w:val="single" w:sz="6" w:space="0" w:color="auto"/>
              <w:bottom w:val="single" w:sz="6" w:space="0" w:color="auto"/>
              <w:right w:val="single" w:sz="6" w:space="0" w:color="auto"/>
            </w:tcBorders>
          </w:tcPr>
          <w:p w14:paraId="5627E13C"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52F8AE8F"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294D9624"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2085B607" w14:textId="77777777" w:rsidR="00115D54" w:rsidRPr="00FF1F36" w:rsidRDefault="00115D54" w:rsidP="00501955">
            <w:pPr>
              <w:pStyle w:val="DefaultText"/>
              <w:jc w:val="center"/>
              <w:rPr>
                <w:rFonts w:ascii="Calibri Light" w:hAnsi="Calibri Light" w:cs="Calibri Light"/>
                <w:b/>
                <w:bCs/>
              </w:rPr>
            </w:pPr>
          </w:p>
        </w:tc>
      </w:tr>
      <w:tr w:rsidR="00115D54" w:rsidRPr="00FF1F36" w14:paraId="575976A6"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04565273"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PE</w:t>
            </w:r>
          </w:p>
        </w:tc>
        <w:tc>
          <w:tcPr>
            <w:tcW w:w="1530" w:type="dxa"/>
            <w:tcBorders>
              <w:top w:val="single" w:sz="6" w:space="0" w:color="auto"/>
              <w:left w:val="single" w:sz="6" w:space="0" w:color="auto"/>
              <w:bottom w:val="single" w:sz="6" w:space="0" w:color="auto"/>
              <w:right w:val="single" w:sz="6" w:space="0" w:color="auto"/>
            </w:tcBorders>
          </w:tcPr>
          <w:p w14:paraId="7EA5B188"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3598B19B"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3DE2633F"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31063CDB" w14:textId="77777777" w:rsidR="00115D54" w:rsidRPr="00FF1F36" w:rsidRDefault="00115D54" w:rsidP="00501955">
            <w:pPr>
              <w:pStyle w:val="DefaultText"/>
              <w:jc w:val="center"/>
              <w:rPr>
                <w:rFonts w:ascii="Calibri Light" w:hAnsi="Calibri Light" w:cs="Calibri Light"/>
                <w:b/>
                <w:bCs/>
              </w:rPr>
            </w:pPr>
          </w:p>
        </w:tc>
      </w:tr>
      <w:tr w:rsidR="00115D54" w:rsidRPr="00FF1F36" w14:paraId="65C11E0C"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1E299706" w14:textId="77777777" w:rsidR="00115D54" w:rsidRPr="00FF1F36" w:rsidDel="00ED4C94" w:rsidRDefault="00115D54" w:rsidP="00501955">
            <w:pPr>
              <w:pStyle w:val="DefaultText"/>
              <w:ind w:left="144"/>
              <w:rPr>
                <w:rFonts w:ascii="Calibri Light" w:hAnsi="Calibri Light" w:cs="Calibri Light"/>
                <w:b/>
                <w:bCs/>
              </w:rPr>
            </w:pPr>
            <w:r w:rsidRPr="00FF1F36">
              <w:rPr>
                <w:rFonts w:ascii="Calibri Light" w:hAnsi="Calibri Light" w:cs="Calibri Light"/>
                <w:b/>
                <w:bCs/>
              </w:rPr>
              <w:t>Preliminary</w:t>
            </w:r>
          </w:p>
        </w:tc>
        <w:tc>
          <w:tcPr>
            <w:tcW w:w="1530" w:type="dxa"/>
            <w:tcBorders>
              <w:top w:val="single" w:sz="6" w:space="0" w:color="auto"/>
              <w:left w:val="single" w:sz="6" w:space="0" w:color="auto"/>
              <w:bottom w:val="single" w:sz="6" w:space="0" w:color="auto"/>
              <w:right w:val="single" w:sz="6" w:space="0" w:color="auto"/>
            </w:tcBorders>
          </w:tcPr>
          <w:p w14:paraId="3C93770E"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004B1E92"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5CE06948"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2833C960" w14:textId="77777777" w:rsidR="00115D54" w:rsidRPr="00FF1F36" w:rsidRDefault="00115D54" w:rsidP="00501955">
            <w:pPr>
              <w:pStyle w:val="DefaultText"/>
              <w:jc w:val="center"/>
              <w:rPr>
                <w:rFonts w:ascii="Calibri Light" w:hAnsi="Calibri Light" w:cs="Calibri Light"/>
                <w:b/>
                <w:bCs/>
              </w:rPr>
            </w:pPr>
          </w:p>
        </w:tc>
      </w:tr>
      <w:tr w:rsidR="00115D54" w:rsidRPr="00FF1F36" w14:paraId="3E94D998"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3CAA98B6" w14:textId="77777777" w:rsidR="00115D54" w:rsidRPr="00FF1F36" w:rsidDel="00ED4C94" w:rsidRDefault="00115D54" w:rsidP="00501955">
            <w:pPr>
              <w:pStyle w:val="DefaultText"/>
              <w:ind w:left="144"/>
              <w:rPr>
                <w:rFonts w:ascii="Calibri Light" w:hAnsi="Calibri Light" w:cs="Calibri Light"/>
                <w:b/>
                <w:bCs/>
              </w:rPr>
            </w:pPr>
            <w:r w:rsidRPr="00FF1F36">
              <w:rPr>
                <w:rFonts w:ascii="Calibri Light" w:hAnsi="Calibri Light" w:cs="Calibri Light"/>
                <w:b/>
                <w:bCs/>
              </w:rPr>
              <w:t>Final</w:t>
            </w:r>
          </w:p>
        </w:tc>
        <w:tc>
          <w:tcPr>
            <w:tcW w:w="1530" w:type="dxa"/>
            <w:tcBorders>
              <w:top w:val="single" w:sz="6" w:space="0" w:color="auto"/>
              <w:left w:val="single" w:sz="6" w:space="0" w:color="auto"/>
              <w:bottom w:val="single" w:sz="6" w:space="0" w:color="auto"/>
              <w:right w:val="single" w:sz="6" w:space="0" w:color="auto"/>
            </w:tcBorders>
          </w:tcPr>
          <w:p w14:paraId="77B15C99"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6A3A5BA8"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5BDB2275"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00C5C7F6" w14:textId="77777777" w:rsidR="00115D54" w:rsidRPr="00FF1F36" w:rsidRDefault="00115D54" w:rsidP="00501955">
            <w:pPr>
              <w:pStyle w:val="DefaultText"/>
              <w:jc w:val="center"/>
              <w:rPr>
                <w:rFonts w:ascii="Calibri Light" w:hAnsi="Calibri Light" w:cs="Calibri Light"/>
                <w:b/>
                <w:bCs/>
              </w:rPr>
            </w:pPr>
          </w:p>
        </w:tc>
      </w:tr>
      <w:tr w:rsidR="00115D54" w:rsidRPr="00FF1F36" w14:paraId="1BE6332A"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6F6C8305"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Right-of-Way</w:t>
            </w:r>
          </w:p>
        </w:tc>
        <w:tc>
          <w:tcPr>
            <w:tcW w:w="1530" w:type="dxa"/>
            <w:tcBorders>
              <w:top w:val="single" w:sz="6" w:space="0" w:color="auto"/>
              <w:left w:val="single" w:sz="6" w:space="0" w:color="auto"/>
              <w:bottom w:val="single" w:sz="6" w:space="0" w:color="auto"/>
              <w:right w:val="single" w:sz="6" w:space="0" w:color="auto"/>
            </w:tcBorders>
          </w:tcPr>
          <w:p w14:paraId="30EB4437"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4CA4ACF3"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648BBE3E"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600E33CD" w14:textId="77777777" w:rsidR="00115D54" w:rsidRPr="00FF1F36" w:rsidRDefault="00115D54" w:rsidP="00501955">
            <w:pPr>
              <w:pStyle w:val="DefaultText"/>
              <w:jc w:val="center"/>
              <w:rPr>
                <w:rFonts w:ascii="Calibri Light" w:hAnsi="Calibri Light" w:cs="Calibri Light"/>
                <w:b/>
                <w:bCs/>
              </w:rPr>
            </w:pPr>
          </w:p>
        </w:tc>
      </w:tr>
      <w:tr w:rsidR="00115D54" w:rsidRPr="00FF1F36" w14:paraId="1F637659"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6945971D"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Other</w:t>
            </w:r>
          </w:p>
        </w:tc>
        <w:tc>
          <w:tcPr>
            <w:tcW w:w="1530" w:type="dxa"/>
            <w:tcBorders>
              <w:top w:val="single" w:sz="6" w:space="0" w:color="auto"/>
              <w:left w:val="single" w:sz="6" w:space="0" w:color="auto"/>
              <w:bottom w:val="single" w:sz="6" w:space="0" w:color="auto"/>
              <w:right w:val="single" w:sz="6" w:space="0" w:color="auto"/>
            </w:tcBorders>
          </w:tcPr>
          <w:p w14:paraId="2DC330F7"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343A501E"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3C206750"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42284ECA" w14:textId="77777777" w:rsidR="00115D54" w:rsidRPr="00FF1F36" w:rsidRDefault="00115D54" w:rsidP="00501955">
            <w:pPr>
              <w:pStyle w:val="DefaultText"/>
              <w:jc w:val="center"/>
              <w:rPr>
                <w:rFonts w:ascii="Calibri Light" w:hAnsi="Calibri Light" w:cs="Calibri Light"/>
                <w:b/>
                <w:bCs/>
              </w:rPr>
            </w:pPr>
          </w:p>
        </w:tc>
      </w:tr>
      <w:tr w:rsidR="00115D54" w:rsidRPr="00FF1F36" w14:paraId="02E27706" w14:textId="77777777" w:rsidTr="00E72F1E">
        <w:trPr>
          <w:cantSplit/>
          <w:trHeight w:val="151"/>
        </w:trPr>
        <w:tc>
          <w:tcPr>
            <w:tcW w:w="2700" w:type="dxa"/>
            <w:tcBorders>
              <w:top w:val="single" w:sz="6" w:space="0" w:color="auto"/>
              <w:left w:val="single" w:sz="6" w:space="0" w:color="auto"/>
              <w:bottom w:val="thinThickLargeGap" w:sz="18" w:space="0" w:color="auto"/>
              <w:right w:val="single" w:sz="6" w:space="0" w:color="auto"/>
            </w:tcBorders>
          </w:tcPr>
          <w:p w14:paraId="45BFFB70"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TOTAL</w:t>
            </w:r>
          </w:p>
        </w:tc>
        <w:tc>
          <w:tcPr>
            <w:tcW w:w="1530" w:type="dxa"/>
            <w:tcBorders>
              <w:top w:val="single" w:sz="6" w:space="0" w:color="auto"/>
              <w:left w:val="single" w:sz="6" w:space="0" w:color="auto"/>
              <w:bottom w:val="thinThickLargeGap" w:sz="18" w:space="0" w:color="auto"/>
              <w:right w:val="single" w:sz="6" w:space="0" w:color="auto"/>
            </w:tcBorders>
          </w:tcPr>
          <w:p w14:paraId="711DDFFC" w14:textId="77777777" w:rsidR="00115D54" w:rsidRPr="00FF1F36"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thinThickLargeGap" w:sz="18" w:space="0" w:color="auto"/>
              <w:right w:val="single" w:sz="6" w:space="0" w:color="auto"/>
            </w:tcBorders>
          </w:tcPr>
          <w:p w14:paraId="2226C0C2" w14:textId="77777777" w:rsidR="00115D54" w:rsidRPr="00FF1F36"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thinThickLargeGap" w:sz="18" w:space="0" w:color="auto"/>
              <w:right w:val="single" w:sz="6" w:space="0" w:color="auto"/>
            </w:tcBorders>
          </w:tcPr>
          <w:p w14:paraId="43BD8FD8" w14:textId="77777777" w:rsidR="00115D54" w:rsidRPr="00FF1F36"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thinThickLargeGap" w:sz="18" w:space="0" w:color="auto"/>
              <w:right w:val="single" w:sz="6" w:space="0" w:color="auto"/>
            </w:tcBorders>
          </w:tcPr>
          <w:p w14:paraId="5A44223D" w14:textId="77777777" w:rsidR="00115D54" w:rsidRPr="00FF1F36" w:rsidRDefault="00115D54" w:rsidP="00501955">
            <w:pPr>
              <w:pStyle w:val="DefaultText"/>
              <w:jc w:val="center"/>
              <w:rPr>
                <w:rFonts w:ascii="Calibri Light" w:hAnsi="Calibri Light" w:cs="Calibri Light"/>
                <w:b/>
                <w:bCs/>
              </w:rPr>
            </w:pPr>
          </w:p>
        </w:tc>
      </w:tr>
      <w:tr w:rsidR="00115D54" w:rsidRPr="00A85340" w14:paraId="13808E71" w14:textId="77777777" w:rsidTr="00E72F1E">
        <w:trPr>
          <w:cantSplit/>
          <w:trHeight w:val="151"/>
        </w:trPr>
        <w:tc>
          <w:tcPr>
            <w:tcW w:w="2700" w:type="dxa"/>
            <w:tcBorders>
              <w:top w:val="single" w:sz="6" w:space="0" w:color="auto"/>
              <w:left w:val="single" w:sz="6" w:space="0" w:color="auto"/>
              <w:bottom w:val="thinThickLargeGap" w:sz="18" w:space="0" w:color="auto"/>
              <w:right w:val="single" w:sz="6" w:space="0" w:color="auto"/>
            </w:tcBorders>
          </w:tcPr>
          <w:p w14:paraId="44FCD422" w14:textId="77777777" w:rsidR="00115D54" w:rsidRPr="00A85340" w:rsidRDefault="00115D54" w:rsidP="00501955">
            <w:pPr>
              <w:pStyle w:val="DefaultText"/>
              <w:rPr>
                <w:rFonts w:ascii="Calibri Light" w:hAnsi="Calibri Light" w:cs="Calibri Light"/>
                <w:b/>
                <w:bCs/>
              </w:rPr>
            </w:pPr>
            <w:r w:rsidRPr="00A85340">
              <w:rPr>
                <w:rFonts w:ascii="Calibri Light" w:hAnsi="Calibri Light" w:cs="Calibri Light"/>
                <w:b/>
                <w:bCs/>
              </w:rPr>
              <w:t>*Previous Funding</w:t>
            </w:r>
          </w:p>
        </w:tc>
        <w:tc>
          <w:tcPr>
            <w:tcW w:w="1530" w:type="dxa"/>
            <w:tcBorders>
              <w:top w:val="single" w:sz="6" w:space="0" w:color="auto"/>
              <w:left w:val="single" w:sz="6" w:space="0" w:color="auto"/>
              <w:bottom w:val="thinThickLargeGap" w:sz="18" w:space="0" w:color="auto"/>
              <w:right w:val="single" w:sz="6" w:space="0" w:color="auto"/>
            </w:tcBorders>
          </w:tcPr>
          <w:p w14:paraId="3262E39D" w14:textId="77777777" w:rsidR="00115D54" w:rsidRPr="00A85340"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thinThickLargeGap" w:sz="18" w:space="0" w:color="auto"/>
              <w:right w:val="single" w:sz="6" w:space="0" w:color="auto"/>
            </w:tcBorders>
          </w:tcPr>
          <w:p w14:paraId="16C2BE8D" w14:textId="77777777" w:rsidR="00115D54" w:rsidRPr="00A85340"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thinThickLargeGap" w:sz="18" w:space="0" w:color="auto"/>
              <w:right w:val="single" w:sz="6" w:space="0" w:color="auto"/>
            </w:tcBorders>
          </w:tcPr>
          <w:p w14:paraId="4814E9C2" w14:textId="77777777" w:rsidR="00115D54" w:rsidRPr="00A85340"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thinThickLargeGap" w:sz="18" w:space="0" w:color="auto"/>
              <w:right w:val="single" w:sz="6" w:space="0" w:color="auto"/>
            </w:tcBorders>
          </w:tcPr>
          <w:p w14:paraId="65589CB4" w14:textId="77777777" w:rsidR="00115D54" w:rsidRPr="00A85340" w:rsidRDefault="00115D54" w:rsidP="00501955">
            <w:pPr>
              <w:pStyle w:val="DefaultText"/>
              <w:jc w:val="center"/>
              <w:rPr>
                <w:rFonts w:ascii="Calibri Light" w:hAnsi="Calibri Light" w:cs="Calibri Light"/>
                <w:b/>
                <w:bCs/>
              </w:rPr>
            </w:pPr>
          </w:p>
        </w:tc>
      </w:tr>
      <w:tr w:rsidR="00115D54" w:rsidRPr="00A85340" w14:paraId="31DAC45D" w14:textId="77777777" w:rsidTr="00E72F1E">
        <w:trPr>
          <w:cantSplit/>
          <w:trHeight w:val="151"/>
        </w:trPr>
        <w:tc>
          <w:tcPr>
            <w:tcW w:w="2700" w:type="dxa"/>
            <w:tcBorders>
              <w:top w:val="thinThickLargeGap" w:sz="18" w:space="0" w:color="auto"/>
              <w:left w:val="single" w:sz="6" w:space="0" w:color="auto"/>
              <w:bottom w:val="single" w:sz="6" w:space="0" w:color="auto"/>
              <w:right w:val="single" w:sz="6" w:space="0" w:color="auto"/>
            </w:tcBorders>
          </w:tcPr>
          <w:p w14:paraId="45E551DA" w14:textId="77777777" w:rsidR="00115D54" w:rsidRPr="00A85340" w:rsidRDefault="00115D54" w:rsidP="00501955">
            <w:pPr>
              <w:pStyle w:val="DefaultText"/>
              <w:rPr>
                <w:rFonts w:ascii="Calibri Light" w:hAnsi="Calibri Light" w:cs="Calibri Light"/>
                <w:b/>
                <w:bCs/>
              </w:rPr>
            </w:pPr>
            <w:r w:rsidRPr="00A85340">
              <w:rPr>
                <w:rFonts w:ascii="Calibri Light" w:hAnsi="Calibri Light" w:cs="Calibri Light"/>
                <w:b/>
                <w:bCs/>
              </w:rPr>
              <w:t>Construction Cost per Lane Mile:</w:t>
            </w:r>
          </w:p>
        </w:tc>
        <w:tc>
          <w:tcPr>
            <w:tcW w:w="1530" w:type="dxa"/>
            <w:tcBorders>
              <w:top w:val="thinThickLargeGap" w:sz="18" w:space="0" w:color="auto"/>
              <w:left w:val="single" w:sz="6" w:space="0" w:color="auto"/>
              <w:bottom w:val="single" w:sz="6" w:space="0" w:color="auto"/>
              <w:right w:val="single" w:sz="6" w:space="0" w:color="auto"/>
            </w:tcBorders>
          </w:tcPr>
          <w:p w14:paraId="0981F902" w14:textId="77777777" w:rsidR="00115D54" w:rsidRPr="00A85340" w:rsidRDefault="00115D54" w:rsidP="00501955">
            <w:pPr>
              <w:pStyle w:val="DefaultText"/>
              <w:jc w:val="center"/>
              <w:rPr>
                <w:rFonts w:ascii="Calibri Light" w:hAnsi="Calibri Light" w:cs="Calibri Light"/>
              </w:rPr>
            </w:pPr>
          </w:p>
        </w:tc>
        <w:tc>
          <w:tcPr>
            <w:tcW w:w="2250" w:type="dxa"/>
            <w:tcBorders>
              <w:top w:val="thinThickLargeGap" w:sz="18" w:space="0" w:color="auto"/>
              <w:left w:val="single" w:sz="6" w:space="0" w:color="auto"/>
              <w:bottom w:val="single" w:sz="6" w:space="0" w:color="auto"/>
              <w:right w:val="single" w:sz="6" w:space="0" w:color="auto"/>
            </w:tcBorders>
          </w:tcPr>
          <w:p w14:paraId="5A3A68EA" w14:textId="77777777" w:rsidR="00115D54" w:rsidRPr="00A85340" w:rsidRDefault="00115D54" w:rsidP="00501955">
            <w:pPr>
              <w:pStyle w:val="DefaultText"/>
              <w:jc w:val="center"/>
              <w:rPr>
                <w:rFonts w:ascii="Calibri Light" w:hAnsi="Calibri Light" w:cs="Calibri Light"/>
                <w:b/>
                <w:bCs/>
              </w:rPr>
            </w:pPr>
          </w:p>
        </w:tc>
        <w:tc>
          <w:tcPr>
            <w:tcW w:w="2790" w:type="dxa"/>
            <w:tcBorders>
              <w:top w:val="thinThickLargeGap" w:sz="18" w:space="0" w:color="auto"/>
              <w:left w:val="single" w:sz="6" w:space="0" w:color="auto"/>
              <w:bottom w:val="single" w:sz="6" w:space="0" w:color="auto"/>
              <w:right w:val="single" w:sz="6" w:space="0" w:color="auto"/>
            </w:tcBorders>
          </w:tcPr>
          <w:p w14:paraId="0DD7B2C6" w14:textId="77777777" w:rsidR="00115D54" w:rsidRPr="00A85340" w:rsidRDefault="00115D54" w:rsidP="00501955">
            <w:pPr>
              <w:pStyle w:val="DefaultText"/>
              <w:jc w:val="center"/>
              <w:rPr>
                <w:rFonts w:ascii="Calibri Light" w:hAnsi="Calibri Light" w:cs="Calibri Light"/>
                <w:b/>
                <w:bCs/>
              </w:rPr>
            </w:pPr>
          </w:p>
        </w:tc>
        <w:tc>
          <w:tcPr>
            <w:tcW w:w="1530" w:type="dxa"/>
            <w:tcBorders>
              <w:top w:val="thinThickLargeGap" w:sz="18" w:space="0" w:color="auto"/>
              <w:left w:val="single" w:sz="6" w:space="0" w:color="auto"/>
              <w:bottom w:val="single" w:sz="6" w:space="0" w:color="auto"/>
              <w:right w:val="single" w:sz="6" w:space="0" w:color="auto"/>
            </w:tcBorders>
          </w:tcPr>
          <w:p w14:paraId="26F220A3" w14:textId="77777777" w:rsidR="00115D54" w:rsidRPr="00A85340" w:rsidRDefault="00115D54" w:rsidP="00501955">
            <w:pPr>
              <w:pStyle w:val="DefaultText"/>
              <w:jc w:val="center"/>
              <w:rPr>
                <w:rFonts w:ascii="Calibri Light" w:hAnsi="Calibri Light" w:cs="Calibri Light"/>
                <w:b/>
                <w:bCs/>
              </w:rPr>
            </w:pPr>
          </w:p>
        </w:tc>
      </w:tr>
      <w:tr w:rsidR="00115D54" w:rsidRPr="00A85340" w14:paraId="7DAD7118" w14:textId="77777777" w:rsidTr="00E72F1E">
        <w:trPr>
          <w:cantSplit/>
          <w:trHeight w:val="151"/>
        </w:trPr>
        <w:tc>
          <w:tcPr>
            <w:tcW w:w="2700" w:type="dxa"/>
            <w:tcBorders>
              <w:top w:val="single" w:sz="6" w:space="0" w:color="auto"/>
              <w:left w:val="single" w:sz="6" w:space="0" w:color="auto"/>
              <w:bottom w:val="single" w:sz="6" w:space="0" w:color="auto"/>
              <w:right w:val="single" w:sz="6" w:space="0" w:color="auto"/>
            </w:tcBorders>
          </w:tcPr>
          <w:p w14:paraId="30ABF1A3" w14:textId="77777777" w:rsidR="00115D54" w:rsidRPr="00A85340" w:rsidRDefault="00115D54" w:rsidP="00501955">
            <w:pPr>
              <w:pStyle w:val="DefaultText"/>
              <w:rPr>
                <w:rFonts w:ascii="Calibri Light" w:hAnsi="Calibri Light" w:cs="Calibri Light"/>
                <w:b/>
                <w:bCs/>
              </w:rPr>
            </w:pPr>
            <w:r w:rsidRPr="00A85340">
              <w:rPr>
                <w:rFonts w:ascii="Calibri Light" w:hAnsi="Calibri Light" w:cs="Calibri Light"/>
                <w:b/>
                <w:bCs/>
              </w:rPr>
              <w:t>Bridge Cost:</w:t>
            </w:r>
          </w:p>
        </w:tc>
        <w:tc>
          <w:tcPr>
            <w:tcW w:w="1530" w:type="dxa"/>
            <w:tcBorders>
              <w:top w:val="single" w:sz="6" w:space="0" w:color="auto"/>
              <w:left w:val="single" w:sz="6" w:space="0" w:color="auto"/>
              <w:bottom w:val="single" w:sz="6" w:space="0" w:color="auto"/>
              <w:right w:val="single" w:sz="6" w:space="0" w:color="auto"/>
            </w:tcBorders>
          </w:tcPr>
          <w:p w14:paraId="4F61C97D" w14:textId="77777777" w:rsidR="00115D54" w:rsidRPr="00A85340" w:rsidRDefault="00115D54" w:rsidP="00501955">
            <w:pPr>
              <w:pStyle w:val="DefaultText"/>
              <w:jc w:val="center"/>
              <w:rPr>
                <w:rFonts w:ascii="Calibri Light" w:hAnsi="Calibri Light" w:cs="Calibri Light"/>
              </w:rPr>
            </w:pPr>
          </w:p>
        </w:tc>
        <w:tc>
          <w:tcPr>
            <w:tcW w:w="2250" w:type="dxa"/>
            <w:tcBorders>
              <w:top w:val="single" w:sz="6" w:space="0" w:color="auto"/>
              <w:left w:val="single" w:sz="6" w:space="0" w:color="auto"/>
              <w:bottom w:val="single" w:sz="6" w:space="0" w:color="auto"/>
              <w:right w:val="single" w:sz="6" w:space="0" w:color="auto"/>
            </w:tcBorders>
          </w:tcPr>
          <w:p w14:paraId="757BA0FD" w14:textId="77777777" w:rsidR="00115D54" w:rsidRPr="00A85340" w:rsidRDefault="00115D54" w:rsidP="00501955">
            <w:pPr>
              <w:pStyle w:val="DefaultText"/>
              <w:jc w:val="center"/>
              <w:rPr>
                <w:rFonts w:ascii="Calibri Light" w:hAnsi="Calibri Light" w:cs="Calibri Light"/>
                <w:b/>
                <w:bCs/>
              </w:rPr>
            </w:pPr>
          </w:p>
        </w:tc>
        <w:tc>
          <w:tcPr>
            <w:tcW w:w="2790" w:type="dxa"/>
            <w:tcBorders>
              <w:top w:val="single" w:sz="6" w:space="0" w:color="auto"/>
              <w:left w:val="single" w:sz="6" w:space="0" w:color="auto"/>
              <w:bottom w:val="single" w:sz="6" w:space="0" w:color="auto"/>
              <w:right w:val="single" w:sz="6" w:space="0" w:color="auto"/>
            </w:tcBorders>
          </w:tcPr>
          <w:p w14:paraId="22DC0F49" w14:textId="77777777" w:rsidR="00115D54" w:rsidRPr="00A85340" w:rsidRDefault="00115D54" w:rsidP="00501955">
            <w:pPr>
              <w:pStyle w:val="DefaultText"/>
              <w:jc w:val="center"/>
              <w:rPr>
                <w:rFonts w:ascii="Calibri Light" w:hAnsi="Calibri Light" w:cs="Calibri Light"/>
                <w:b/>
                <w:bCs/>
              </w:rPr>
            </w:pPr>
          </w:p>
        </w:tc>
        <w:tc>
          <w:tcPr>
            <w:tcW w:w="1530" w:type="dxa"/>
            <w:tcBorders>
              <w:top w:val="single" w:sz="6" w:space="0" w:color="auto"/>
              <w:left w:val="single" w:sz="6" w:space="0" w:color="auto"/>
              <w:bottom w:val="single" w:sz="6" w:space="0" w:color="auto"/>
              <w:right w:val="single" w:sz="6" w:space="0" w:color="auto"/>
            </w:tcBorders>
          </w:tcPr>
          <w:p w14:paraId="6F432348" w14:textId="77777777" w:rsidR="00115D54" w:rsidRPr="00A85340" w:rsidRDefault="00115D54" w:rsidP="00501955">
            <w:pPr>
              <w:pStyle w:val="DefaultText"/>
              <w:jc w:val="center"/>
              <w:rPr>
                <w:rFonts w:ascii="Calibri Light" w:hAnsi="Calibri Light" w:cs="Calibri Light"/>
                <w:b/>
                <w:bCs/>
              </w:rPr>
            </w:pPr>
          </w:p>
        </w:tc>
      </w:tr>
      <w:tr w:rsidR="00E25027" w:rsidRPr="00A85340" w14:paraId="5A0F811C" w14:textId="77777777" w:rsidTr="004D7628">
        <w:trPr>
          <w:cantSplit/>
          <w:trHeight w:val="151"/>
        </w:trPr>
        <w:tc>
          <w:tcPr>
            <w:tcW w:w="2700" w:type="dxa"/>
            <w:tcBorders>
              <w:top w:val="single" w:sz="6" w:space="0" w:color="auto"/>
              <w:left w:val="single" w:sz="6" w:space="0" w:color="auto"/>
              <w:bottom w:val="single" w:sz="6" w:space="0" w:color="auto"/>
              <w:right w:val="single" w:sz="6" w:space="0" w:color="auto"/>
            </w:tcBorders>
          </w:tcPr>
          <w:p w14:paraId="01D8B450" w14:textId="77777777" w:rsidR="00E25027" w:rsidRPr="00A85340" w:rsidRDefault="00E25027" w:rsidP="00501955">
            <w:pPr>
              <w:pStyle w:val="DefaultText"/>
              <w:rPr>
                <w:rFonts w:ascii="Calibri Light" w:hAnsi="Calibri Light" w:cs="Calibri Light"/>
                <w:b/>
                <w:bCs/>
              </w:rPr>
            </w:pPr>
            <w:r w:rsidRPr="00A85340">
              <w:rPr>
                <w:rFonts w:ascii="Calibri Light" w:hAnsi="Calibri Light" w:cs="Calibri Light"/>
                <w:b/>
                <w:bCs/>
              </w:rPr>
              <w:t>Notes:</w:t>
            </w:r>
          </w:p>
        </w:tc>
        <w:tc>
          <w:tcPr>
            <w:tcW w:w="8100" w:type="dxa"/>
            <w:gridSpan w:val="4"/>
            <w:tcBorders>
              <w:top w:val="single" w:sz="6" w:space="0" w:color="auto"/>
              <w:left w:val="single" w:sz="6" w:space="0" w:color="auto"/>
              <w:bottom w:val="single" w:sz="6" w:space="0" w:color="auto"/>
              <w:right w:val="single" w:sz="6" w:space="0" w:color="auto"/>
            </w:tcBorders>
          </w:tcPr>
          <w:p w14:paraId="57545A0D" w14:textId="77777777" w:rsidR="00E25027" w:rsidRPr="00A85340" w:rsidRDefault="00E25027" w:rsidP="00501955">
            <w:pPr>
              <w:pStyle w:val="DefaultText"/>
              <w:jc w:val="center"/>
              <w:rPr>
                <w:rFonts w:ascii="Calibri Light" w:hAnsi="Calibri Light" w:cs="Calibri Light"/>
                <w:b/>
                <w:bCs/>
              </w:rPr>
            </w:pPr>
          </w:p>
        </w:tc>
      </w:tr>
    </w:tbl>
    <w:p w14:paraId="1FD8E797" w14:textId="058D5B9C" w:rsidR="00115D54" w:rsidRPr="009369E7" w:rsidRDefault="00115D54" w:rsidP="009369E7">
      <w:pPr>
        <w:pStyle w:val="DefaultText"/>
        <w:tabs>
          <w:tab w:val="left" w:pos="1980"/>
          <w:tab w:val="left" w:pos="2880"/>
          <w:tab w:val="left" w:pos="3600"/>
          <w:tab w:val="left" w:pos="4680"/>
          <w:tab w:val="left" w:pos="5400"/>
        </w:tabs>
        <w:spacing w:before="120" w:after="120"/>
        <w:ind w:left="270" w:hanging="83"/>
        <w:rPr>
          <w:rFonts w:ascii="Calibri Light" w:hAnsi="Calibri Light" w:cs="Calibri Light"/>
          <w:i/>
          <w:iCs/>
        </w:rPr>
      </w:pPr>
      <w:r w:rsidRPr="00A85340">
        <w:rPr>
          <w:rFonts w:ascii="Calibri Light" w:hAnsi="Calibri Light" w:cs="Calibri Light"/>
          <w:i/>
          <w:iCs/>
        </w:rPr>
        <w:t>*This</w:t>
      </w:r>
      <w:r w:rsidR="009369E7" w:rsidRPr="00A85340">
        <w:rPr>
          <w:rFonts w:ascii="Calibri Light" w:hAnsi="Calibri Light" w:cs="Calibri Light"/>
          <w:i/>
          <w:iCs/>
        </w:rPr>
        <w:t xml:space="preserve"> line </w:t>
      </w:r>
      <w:r w:rsidR="00A85340" w:rsidRPr="00A85340">
        <w:rPr>
          <w:rFonts w:ascii="Calibri Light" w:hAnsi="Calibri Light" w:cs="Calibri Light"/>
          <w:i/>
          <w:iCs/>
        </w:rPr>
        <w:t xml:space="preserve">is </w:t>
      </w:r>
      <w:r w:rsidR="009369E7" w:rsidRPr="00A85340">
        <w:rPr>
          <w:rFonts w:ascii="Calibri Light" w:hAnsi="Calibri Light" w:cs="Calibri Light"/>
          <w:i/>
          <w:iCs/>
        </w:rPr>
        <w:t xml:space="preserve">intended to capture previous TYP information (if applicable).  Intent of table is to understand full picture of project cost. </w:t>
      </w:r>
    </w:p>
    <w:p w14:paraId="5F394C38" w14:textId="77777777" w:rsidR="00115D54" w:rsidRPr="00FF1F36" w:rsidRDefault="00115D54" w:rsidP="00115D54">
      <w:pPr>
        <w:pStyle w:val="DefaultText"/>
        <w:tabs>
          <w:tab w:val="left" w:pos="1980"/>
          <w:tab w:val="left" w:pos="2880"/>
          <w:tab w:val="left" w:pos="3600"/>
          <w:tab w:val="left" w:pos="4680"/>
          <w:tab w:val="left" w:pos="5400"/>
        </w:tabs>
        <w:spacing w:before="360" w:after="120"/>
        <w:ind w:firstLine="187"/>
        <w:rPr>
          <w:rFonts w:ascii="Calibri Light" w:hAnsi="Calibri Light" w:cs="Calibri Light"/>
          <w:b/>
          <w:bCs/>
          <w:u w:val="single"/>
        </w:rPr>
      </w:pPr>
      <w:r w:rsidRPr="00FF1F36">
        <w:rPr>
          <w:rFonts w:ascii="Calibri Light" w:hAnsi="Calibri Light" w:cs="Calibri Light"/>
          <w:b/>
          <w:bCs/>
          <w:u w:val="single"/>
        </w:rPr>
        <w:t xml:space="preserve">Estimate Review Committee (ERC) Meetings attended:  </w:t>
      </w:r>
    </w:p>
    <w:p w14:paraId="342DDB4F" w14:textId="77777777" w:rsidR="00115D54" w:rsidRPr="00FF1F36" w:rsidRDefault="00115D54" w:rsidP="00115D54">
      <w:pPr>
        <w:pStyle w:val="DefaultText"/>
        <w:spacing w:after="120"/>
        <w:ind w:firstLine="360"/>
        <w:rPr>
          <w:rFonts w:ascii="Calibri Light" w:hAnsi="Calibri Light" w:cs="Calibri Light"/>
          <w:kern w:val="32"/>
          <w:sz w:val="32"/>
          <w:szCs w:val="32"/>
        </w:rPr>
      </w:pPr>
      <w:r w:rsidRPr="00FF1F36">
        <w:rPr>
          <w:rFonts w:ascii="Calibri Light" w:hAnsi="Calibri Light" w:cs="Calibri Light"/>
          <w:b/>
          <w:bCs/>
        </w:rPr>
        <w:t>Date:</w:t>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b/>
          <w:bCs/>
        </w:rPr>
        <w:tab/>
      </w:r>
      <w:r w:rsidRPr="00FF1F36">
        <w:rPr>
          <w:rFonts w:ascii="Calibri Light" w:hAnsi="Calibri Light" w:cs="Calibri Light"/>
          <w:b/>
          <w:bCs/>
        </w:rPr>
        <w:tab/>
        <w:t>Committee Requirements:</w:t>
      </w:r>
    </w:p>
    <w:p w14:paraId="5E432CCE" w14:textId="77777777" w:rsidR="00115D54" w:rsidRPr="00FF1F36" w:rsidRDefault="00115D54" w:rsidP="00115D54">
      <w:pPr>
        <w:rPr>
          <w:rFonts w:ascii="Calibri Light" w:hAnsi="Calibri Light" w:cs="Calibri Light"/>
          <w:bCs/>
          <w:kern w:val="32"/>
          <w:sz w:val="32"/>
          <w:szCs w:val="32"/>
        </w:rPr>
      </w:pPr>
      <w:r w:rsidRPr="00FF1F36">
        <w:rPr>
          <w:rFonts w:ascii="Calibri Light" w:hAnsi="Calibri Light" w:cs="Calibri Light"/>
          <w:b/>
        </w:rPr>
        <w:br w:type="page"/>
      </w:r>
    </w:p>
    <w:p w14:paraId="521AC323" w14:textId="77777777" w:rsidR="00115D54" w:rsidRPr="00FF1F36" w:rsidRDefault="00115D54" w:rsidP="00524518">
      <w:pPr>
        <w:pStyle w:val="Heading1"/>
        <w:rPr>
          <w:rFonts w:cs="Calibri Light"/>
        </w:rPr>
      </w:pPr>
      <w:bookmarkStart w:id="47" w:name="_Toc132809484"/>
      <w:r w:rsidRPr="00FF1F36">
        <w:rPr>
          <w:rFonts w:cs="Calibri Light"/>
        </w:rPr>
        <w:lastRenderedPageBreak/>
        <w:t>PROPOSED LAYOUT – SELECTED ALTERNATIVE</w:t>
      </w:r>
      <w:bookmarkEnd w:id="47"/>
    </w:p>
    <w:p w14:paraId="67BCE98F" w14:textId="0240DA36" w:rsidR="00115D54" w:rsidRPr="00FF1F36" w:rsidRDefault="00115D54" w:rsidP="00115D54">
      <w:pPr>
        <w:rPr>
          <w:rFonts w:ascii="Calibri Light" w:hAnsi="Calibri Light" w:cs="Calibri Light"/>
          <w:bCs/>
          <w:i/>
        </w:rPr>
      </w:pPr>
      <w:r w:rsidRPr="00FF1F36">
        <w:rPr>
          <w:rFonts w:ascii="Calibri Light" w:hAnsi="Calibri Light" w:cs="Calibri Light"/>
          <w:bCs/>
          <w:i/>
        </w:rPr>
        <w:t xml:space="preserve">Proposed layout information to be </w:t>
      </w:r>
      <w:r w:rsidR="00E75322">
        <w:rPr>
          <w:rFonts w:ascii="Calibri Light" w:hAnsi="Calibri Light" w:cs="Calibri Light"/>
          <w:bCs/>
          <w:i/>
        </w:rPr>
        <w:t xml:space="preserve">provided </w:t>
      </w:r>
      <w:r w:rsidRPr="00FF1F36">
        <w:rPr>
          <w:rFonts w:ascii="Calibri Light" w:hAnsi="Calibri Light" w:cs="Calibri Light"/>
          <w:bCs/>
          <w:i/>
        </w:rPr>
        <w:t xml:space="preserve">once a selected alternative is </w:t>
      </w:r>
      <w:proofErr w:type="gramStart"/>
      <w:r w:rsidRPr="00FF1F36">
        <w:rPr>
          <w:rFonts w:ascii="Calibri Light" w:hAnsi="Calibri Light" w:cs="Calibri Light"/>
          <w:bCs/>
          <w:i/>
        </w:rPr>
        <w:t>chosen</w:t>
      </w:r>
      <w:r w:rsidR="00E75322">
        <w:rPr>
          <w:rFonts w:ascii="Calibri Light" w:hAnsi="Calibri Light" w:cs="Calibri Light"/>
          <w:bCs/>
          <w:i/>
        </w:rPr>
        <w:t>;</w:t>
      </w:r>
      <w:proofErr w:type="gramEnd"/>
      <w:r w:rsidRPr="00FF1F36">
        <w:rPr>
          <w:rFonts w:ascii="Calibri Light" w:hAnsi="Calibri Light" w:cs="Calibri Light"/>
          <w:bCs/>
          <w:i/>
        </w:rPr>
        <w:t xml:space="preserve"> typically at the Pre-Hearing Submittal.  </w:t>
      </w:r>
    </w:p>
    <w:p w14:paraId="5558F69A" w14:textId="296410F5" w:rsidR="00115D54" w:rsidRDefault="00115D54" w:rsidP="00115D54">
      <w:pPr>
        <w:pStyle w:val="Heading20"/>
      </w:pPr>
      <w:bookmarkStart w:id="48" w:name="_Toc132809485"/>
      <w:r w:rsidRPr="00FF1F36">
        <w:t>TYPICAL SECTION</w:t>
      </w:r>
      <w:bookmarkEnd w:id="48"/>
    </w:p>
    <w:p w14:paraId="6DEC693D" w14:textId="7134E3D7" w:rsidR="00E75322" w:rsidRPr="00FF1F36" w:rsidRDefault="00143D44" w:rsidP="00143D44">
      <w:pPr>
        <w:spacing w:after="240"/>
        <w:ind w:left="187"/>
        <w:rPr>
          <w:rFonts w:ascii="Calibri Light" w:hAnsi="Calibri Light" w:cs="Calibri Light"/>
        </w:rPr>
      </w:pPr>
      <w:r w:rsidRPr="00C00337">
        <w:rPr>
          <w:rFonts w:ascii="Calibri Light" w:hAnsi="Calibri Light" w:cs="Calibri Light"/>
          <w:i/>
        </w:rPr>
        <w:t>Each line is intended to represent a typical roadway section.  A separate line is only required if the design criteria changes or there is an area constraint.</w:t>
      </w:r>
      <w:r>
        <w:rPr>
          <w:rFonts w:ascii="Calibri Light" w:hAnsi="Calibri Light" w:cs="Calibri Light"/>
          <w:i/>
        </w:rPr>
        <w:t xml:space="preserve">  </w:t>
      </w:r>
    </w:p>
    <w:tbl>
      <w:tblPr>
        <w:tblW w:w="1053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289"/>
        <w:gridCol w:w="1289"/>
        <w:gridCol w:w="1288"/>
        <w:gridCol w:w="1288"/>
        <w:gridCol w:w="1288"/>
        <w:gridCol w:w="1288"/>
      </w:tblGrid>
      <w:tr w:rsidR="00115D54" w:rsidRPr="00FF1F36" w14:paraId="6285B6FA" w14:textId="77777777" w:rsidTr="00501955">
        <w:trPr>
          <w:trHeight w:val="595"/>
        </w:trPr>
        <w:tc>
          <w:tcPr>
            <w:tcW w:w="2800" w:type="dxa"/>
            <w:tcBorders>
              <w:top w:val="single" w:sz="12" w:space="0" w:color="auto"/>
              <w:left w:val="single" w:sz="12" w:space="0" w:color="auto"/>
              <w:bottom w:val="single" w:sz="4" w:space="0" w:color="auto"/>
              <w:right w:val="single" w:sz="12" w:space="0" w:color="auto"/>
            </w:tcBorders>
            <w:shd w:val="clear" w:color="auto" w:fill="auto"/>
            <w:vAlign w:val="center"/>
          </w:tcPr>
          <w:p w14:paraId="50F9621D"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Location</w:t>
            </w:r>
          </w:p>
        </w:tc>
        <w:tc>
          <w:tcPr>
            <w:tcW w:w="1289" w:type="dxa"/>
            <w:tcBorders>
              <w:top w:val="single" w:sz="12" w:space="0" w:color="auto"/>
              <w:left w:val="single" w:sz="12" w:space="0" w:color="auto"/>
              <w:bottom w:val="single" w:sz="6" w:space="0" w:color="auto"/>
              <w:right w:val="single" w:sz="12" w:space="0" w:color="auto"/>
            </w:tcBorders>
            <w:vAlign w:val="center"/>
          </w:tcPr>
          <w:p w14:paraId="0A35C928"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 xml:space="preserve">Lane Width </w:t>
            </w:r>
          </w:p>
        </w:tc>
        <w:tc>
          <w:tcPr>
            <w:tcW w:w="1289" w:type="dxa"/>
            <w:tcBorders>
              <w:top w:val="single" w:sz="12" w:space="0" w:color="auto"/>
              <w:left w:val="single" w:sz="12" w:space="0" w:color="auto"/>
              <w:bottom w:val="single" w:sz="6" w:space="0" w:color="auto"/>
              <w:right w:val="single" w:sz="12" w:space="0" w:color="auto"/>
            </w:tcBorders>
            <w:vAlign w:val="center"/>
          </w:tcPr>
          <w:p w14:paraId="4C72B61B"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Shoulder Width</w:t>
            </w:r>
          </w:p>
        </w:tc>
        <w:tc>
          <w:tcPr>
            <w:tcW w:w="1288" w:type="dxa"/>
            <w:tcBorders>
              <w:top w:val="single" w:sz="12" w:space="0" w:color="auto"/>
              <w:left w:val="single" w:sz="12" w:space="0" w:color="auto"/>
              <w:bottom w:val="single" w:sz="6" w:space="0" w:color="auto"/>
              <w:right w:val="single" w:sz="12" w:space="0" w:color="auto"/>
            </w:tcBorders>
            <w:vAlign w:val="center"/>
          </w:tcPr>
          <w:p w14:paraId="67C11AF3"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Sidewalk Width</w:t>
            </w:r>
          </w:p>
        </w:tc>
        <w:tc>
          <w:tcPr>
            <w:tcW w:w="1288" w:type="dxa"/>
            <w:tcBorders>
              <w:top w:val="single" w:sz="12" w:space="0" w:color="auto"/>
              <w:left w:val="single" w:sz="12" w:space="0" w:color="auto"/>
              <w:bottom w:val="single" w:sz="6" w:space="0" w:color="auto"/>
              <w:right w:val="single" w:sz="12" w:space="0" w:color="auto"/>
            </w:tcBorders>
            <w:vAlign w:val="center"/>
          </w:tcPr>
          <w:p w14:paraId="7633C0C1" w14:textId="77777777" w:rsidR="00115D54" w:rsidRPr="00FF1F36" w:rsidDel="00854B72" w:rsidRDefault="00115D54" w:rsidP="00501955">
            <w:pPr>
              <w:pStyle w:val="DefaultText"/>
              <w:jc w:val="center"/>
              <w:rPr>
                <w:rFonts w:ascii="Calibri Light" w:hAnsi="Calibri Light" w:cs="Calibri Light"/>
                <w:b/>
                <w:bCs/>
              </w:rPr>
            </w:pPr>
            <w:r w:rsidRPr="00FF1F36">
              <w:rPr>
                <w:rFonts w:ascii="Calibri Light" w:hAnsi="Calibri Light" w:cs="Calibri Light"/>
                <w:b/>
                <w:bCs/>
              </w:rPr>
              <w:t>Cross-Slopes</w:t>
            </w:r>
          </w:p>
        </w:tc>
        <w:tc>
          <w:tcPr>
            <w:tcW w:w="1288" w:type="dxa"/>
            <w:tcBorders>
              <w:top w:val="single" w:sz="12" w:space="0" w:color="auto"/>
              <w:left w:val="single" w:sz="12" w:space="0" w:color="auto"/>
              <w:bottom w:val="single" w:sz="6" w:space="0" w:color="auto"/>
              <w:right w:val="single" w:sz="12" w:space="0" w:color="auto"/>
            </w:tcBorders>
            <w:vAlign w:val="center"/>
          </w:tcPr>
          <w:p w14:paraId="3A769C35" w14:textId="77777777" w:rsidR="00115D54" w:rsidRPr="00FF1F36" w:rsidDel="00854B72" w:rsidRDefault="00115D54" w:rsidP="00501955">
            <w:pPr>
              <w:pStyle w:val="DefaultText"/>
              <w:jc w:val="center"/>
              <w:rPr>
                <w:rFonts w:ascii="Calibri Light" w:hAnsi="Calibri Light" w:cs="Calibri Light"/>
                <w:b/>
                <w:bCs/>
              </w:rPr>
            </w:pPr>
            <w:r w:rsidRPr="00FF1F36">
              <w:rPr>
                <w:rFonts w:ascii="Calibri Light" w:hAnsi="Calibri Light" w:cs="Calibri Light"/>
                <w:b/>
                <w:bCs/>
              </w:rPr>
              <w:t>Side-Slopes</w:t>
            </w:r>
          </w:p>
        </w:tc>
        <w:tc>
          <w:tcPr>
            <w:tcW w:w="1288" w:type="dxa"/>
            <w:tcBorders>
              <w:top w:val="single" w:sz="12" w:space="0" w:color="auto"/>
              <w:left w:val="single" w:sz="12" w:space="0" w:color="auto"/>
              <w:bottom w:val="single" w:sz="6" w:space="0" w:color="auto"/>
              <w:right w:val="single" w:sz="12" w:space="0" w:color="auto"/>
            </w:tcBorders>
            <w:vAlign w:val="center"/>
          </w:tcPr>
          <w:p w14:paraId="73536CE6" w14:textId="77777777" w:rsidR="00115D54" w:rsidRPr="00FF1F36" w:rsidDel="00854B72" w:rsidRDefault="00115D54" w:rsidP="00501955">
            <w:pPr>
              <w:pStyle w:val="DefaultText"/>
              <w:jc w:val="center"/>
              <w:rPr>
                <w:rFonts w:ascii="Calibri Light" w:hAnsi="Calibri Light" w:cs="Calibri Light"/>
                <w:b/>
                <w:bCs/>
              </w:rPr>
            </w:pPr>
            <w:r w:rsidRPr="00FF1F36">
              <w:rPr>
                <w:rFonts w:ascii="Calibri Light" w:hAnsi="Calibri Light" w:cs="Calibri Light"/>
                <w:b/>
                <w:bCs/>
              </w:rPr>
              <w:t>Ditch Depth</w:t>
            </w:r>
          </w:p>
        </w:tc>
      </w:tr>
      <w:tr w:rsidR="00115D54" w:rsidRPr="00FF1F36" w14:paraId="5DF87495" w14:textId="77777777" w:rsidTr="00501955">
        <w:tc>
          <w:tcPr>
            <w:tcW w:w="2800" w:type="dxa"/>
            <w:tcBorders>
              <w:top w:val="single" w:sz="6" w:space="0" w:color="auto"/>
              <w:left w:val="single" w:sz="12" w:space="0" w:color="auto"/>
              <w:bottom w:val="single" w:sz="6" w:space="0" w:color="auto"/>
              <w:right w:val="single" w:sz="12" w:space="0" w:color="auto"/>
            </w:tcBorders>
            <w:shd w:val="clear" w:color="auto" w:fill="auto"/>
            <w:vAlign w:val="center"/>
          </w:tcPr>
          <w:p w14:paraId="3EC985BD"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289" w:type="dxa"/>
            <w:tcBorders>
              <w:top w:val="single" w:sz="6" w:space="0" w:color="auto"/>
              <w:left w:val="single" w:sz="12" w:space="0" w:color="auto"/>
              <w:bottom w:val="single" w:sz="6" w:space="0" w:color="auto"/>
              <w:right w:val="single" w:sz="12" w:space="0" w:color="auto"/>
            </w:tcBorders>
            <w:vAlign w:val="center"/>
          </w:tcPr>
          <w:p w14:paraId="541C733C" w14:textId="77777777" w:rsidR="00115D54" w:rsidRPr="00FF1F36" w:rsidRDefault="00115D54" w:rsidP="00501955">
            <w:pPr>
              <w:pStyle w:val="DefaultText"/>
              <w:jc w:val="center"/>
              <w:rPr>
                <w:rFonts w:ascii="Calibri Light" w:hAnsi="Calibri Light" w:cs="Calibri Light"/>
                <w:bCs/>
              </w:rPr>
            </w:pPr>
          </w:p>
        </w:tc>
        <w:tc>
          <w:tcPr>
            <w:tcW w:w="1289" w:type="dxa"/>
            <w:tcBorders>
              <w:top w:val="single" w:sz="6" w:space="0" w:color="auto"/>
              <w:left w:val="single" w:sz="12" w:space="0" w:color="auto"/>
              <w:bottom w:val="single" w:sz="6" w:space="0" w:color="auto"/>
              <w:right w:val="single" w:sz="12" w:space="0" w:color="auto"/>
            </w:tcBorders>
            <w:vAlign w:val="center"/>
          </w:tcPr>
          <w:p w14:paraId="627D9AE3"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07ABEB5B"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6970C352"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260202A6"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362C5653" w14:textId="77777777" w:rsidR="00115D54" w:rsidRPr="00FF1F36" w:rsidRDefault="00115D54" w:rsidP="00501955">
            <w:pPr>
              <w:pStyle w:val="DefaultText"/>
              <w:jc w:val="center"/>
              <w:rPr>
                <w:rFonts w:ascii="Calibri Light" w:hAnsi="Calibri Light" w:cs="Calibri Light"/>
                <w:bCs/>
              </w:rPr>
            </w:pPr>
          </w:p>
        </w:tc>
      </w:tr>
      <w:tr w:rsidR="00115D54" w:rsidRPr="00FF1F36" w14:paraId="159BAEFF" w14:textId="77777777" w:rsidTr="00501955">
        <w:tc>
          <w:tcPr>
            <w:tcW w:w="2800" w:type="dxa"/>
            <w:tcBorders>
              <w:top w:val="single" w:sz="6" w:space="0" w:color="auto"/>
              <w:left w:val="single" w:sz="12" w:space="0" w:color="auto"/>
              <w:bottom w:val="single" w:sz="6" w:space="0" w:color="auto"/>
              <w:right w:val="single" w:sz="12" w:space="0" w:color="auto"/>
            </w:tcBorders>
            <w:shd w:val="clear" w:color="auto" w:fill="auto"/>
            <w:vAlign w:val="center"/>
          </w:tcPr>
          <w:p w14:paraId="1F9D6E71"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289" w:type="dxa"/>
            <w:tcBorders>
              <w:top w:val="single" w:sz="6" w:space="0" w:color="auto"/>
              <w:left w:val="single" w:sz="12" w:space="0" w:color="auto"/>
              <w:bottom w:val="single" w:sz="6" w:space="0" w:color="auto"/>
              <w:right w:val="single" w:sz="12" w:space="0" w:color="auto"/>
            </w:tcBorders>
            <w:vAlign w:val="center"/>
          </w:tcPr>
          <w:p w14:paraId="75A2B79E" w14:textId="77777777" w:rsidR="00115D54" w:rsidRPr="00FF1F36" w:rsidRDefault="00115D54" w:rsidP="00501955">
            <w:pPr>
              <w:pStyle w:val="DefaultText"/>
              <w:jc w:val="center"/>
              <w:rPr>
                <w:rFonts w:ascii="Calibri Light" w:hAnsi="Calibri Light" w:cs="Calibri Light"/>
                <w:bCs/>
              </w:rPr>
            </w:pPr>
          </w:p>
        </w:tc>
        <w:tc>
          <w:tcPr>
            <w:tcW w:w="1289" w:type="dxa"/>
            <w:tcBorders>
              <w:top w:val="single" w:sz="6" w:space="0" w:color="auto"/>
              <w:left w:val="single" w:sz="12" w:space="0" w:color="auto"/>
              <w:bottom w:val="single" w:sz="6" w:space="0" w:color="auto"/>
              <w:right w:val="single" w:sz="12" w:space="0" w:color="auto"/>
            </w:tcBorders>
            <w:vAlign w:val="center"/>
          </w:tcPr>
          <w:p w14:paraId="7E6B2F0B"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70F8A291"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0D819255"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3ED791E2"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6F045E1F" w14:textId="77777777" w:rsidR="00115D54" w:rsidRPr="00FF1F36" w:rsidRDefault="00115D54" w:rsidP="00501955">
            <w:pPr>
              <w:pStyle w:val="DefaultText"/>
              <w:jc w:val="center"/>
              <w:rPr>
                <w:rFonts w:ascii="Calibri Light" w:hAnsi="Calibri Light" w:cs="Calibri Light"/>
                <w:bCs/>
              </w:rPr>
            </w:pPr>
          </w:p>
        </w:tc>
      </w:tr>
      <w:tr w:rsidR="00115D54" w:rsidRPr="00FF1F36" w14:paraId="2D821E0E" w14:textId="77777777" w:rsidTr="00501955">
        <w:tc>
          <w:tcPr>
            <w:tcW w:w="2800" w:type="dxa"/>
            <w:tcBorders>
              <w:top w:val="single" w:sz="6" w:space="0" w:color="auto"/>
              <w:left w:val="single" w:sz="12" w:space="0" w:color="auto"/>
              <w:bottom w:val="single" w:sz="6" w:space="0" w:color="auto"/>
              <w:right w:val="single" w:sz="12" w:space="0" w:color="auto"/>
            </w:tcBorders>
            <w:shd w:val="clear" w:color="auto" w:fill="auto"/>
            <w:vAlign w:val="center"/>
          </w:tcPr>
          <w:p w14:paraId="10951720" w14:textId="77777777" w:rsidR="00115D54" w:rsidRPr="00FF1F36" w:rsidRDefault="00115D54" w:rsidP="00501955">
            <w:pPr>
              <w:pStyle w:val="DefaultText"/>
              <w:jc w:val="center"/>
              <w:rPr>
                <w:rFonts w:ascii="Calibri Light" w:hAnsi="Calibri Light" w:cs="Calibri Light"/>
                <w:b/>
                <w:bCs/>
              </w:rPr>
            </w:pPr>
            <w:r w:rsidRPr="00FF1F36">
              <w:rPr>
                <w:rFonts w:ascii="Calibri Light" w:hAnsi="Calibri Light" w:cs="Calibri Light"/>
                <w:b/>
                <w:bCs/>
              </w:rPr>
              <w:t>Road Name:  STA to STA</w:t>
            </w:r>
          </w:p>
        </w:tc>
        <w:tc>
          <w:tcPr>
            <w:tcW w:w="1289" w:type="dxa"/>
            <w:tcBorders>
              <w:top w:val="single" w:sz="6" w:space="0" w:color="auto"/>
              <w:left w:val="single" w:sz="12" w:space="0" w:color="auto"/>
              <w:bottom w:val="single" w:sz="6" w:space="0" w:color="auto"/>
              <w:right w:val="single" w:sz="12" w:space="0" w:color="auto"/>
            </w:tcBorders>
            <w:vAlign w:val="center"/>
          </w:tcPr>
          <w:p w14:paraId="42A4D9BA" w14:textId="77777777" w:rsidR="00115D54" w:rsidRPr="00FF1F36" w:rsidRDefault="00115D54" w:rsidP="00501955">
            <w:pPr>
              <w:pStyle w:val="DefaultText"/>
              <w:jc w:val="center"/>
              <w:rPr>
                <w:rFonts w:ascii="Calibri Light" w:hAnsi="Calibri Light" w:cs="Calibri Light"/>
                <w:bCs/>
              </w:rPr>
            </w:pPr>
          </w:p>
        </w:tc>
        <w:tc>
          <w:tcPr>
            <w:tcW w:w="1289" w:type="dxa"/>
            <w:tcBorders>
              <w:top w:val="single" w:sz="6" w:space="0" w:color="auto"/>
              <w:left w:val="single" w:sz="12" w:space="0" w:color="auto"/>
              <w:bottom w:val="single" w:sz="6" w:space="0" w:color="auto"/>
              <w:right w:val="single" w:sz="12" w:space="0" w:color="auto"/>
            </w:tcBorders>
            <w:vAlign w:val="center"/>
          </w:tcPr>
          <w:p w14:paraId="494189C3"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724EEBD5"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58BA3D18"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7BC69F27" w14:textId="77777777" w:rsidR="00115D54" w:rsidRPr="00FF1F36" w:rsidRDefault="00115D54" w:rsidP="00501955">
            <w:pPr>
              <w:pStyle w:val="DefaultText"/>
              <w:jc w:val="center"/>
              <w:rPr>
                <w:rFonts w:ascii="Calibri Light" w:hAnsi="Calibri Light" w:cs="Calibri Light"/>
                <w:bCs/>
              </w:rPr>
            </w:pPr>
          </w:p>
        </w:tc>
        <w:tc>
          <w:tcPr>
            <w:tcW w:w="1288" w:type="dxa"/>
            <w:tcBorders>
              <w:top w:val="single" w:sz="6" w:space="0" w:color="auto"/>
              <w:left w:val="single" w:sz="12" w:space="0" w:color="auto"/>
              <w:bottom w:val="single" w:sz="6" w:space="0" w:color="auto"/>
              <w:right w:val="single" w:sz="12" w:space="0" w:color="auto"/>
            </w:tcBorders>
            <w:vAlign w:val="center"/>
          </w:tcPr>
          <w:p w14:paraId="0DD4886B" w14:textId="77777777" w:rsidR="00115D54" w:rsidRPr="00FF1F36" w:rsidRDefault="00115D54" w:rsidP="00501955">
            <w:pPr>
              <w:pStyle w:val="DefaultText"/>
              <w:jc w:val="center"/>
              <w:rPr>
                <w:rFonts w:ascii="Calibri Light" w:hAnsi="Calibri Light" w:cs="Calibri Light"/>
                <w:bCs/>
              </w:rPr>
            </w:pPr>
          </w:p>
        </w:tc>
      </w:tr>
    </w:tbl>
    <w:p w14:paraId="73C7C6DD" w14:textId="77777777" w:rsidR="00115D54" w:rsidRPr="00FF1F36" w:rsidRDefault="00115D54" w:rsidP="00143D44">
      <w:pPr>
        <w:spacing w:before="240" w:after="40"/>
        <w:ind w:left="360"/>
        <w:rPr>
          <w:rFonts w:ascii="Calibri Light" w:hAnsi="Calibri Light" w:cs="Calibri Light"/>
          <w:u w:val="single"/>
        </w:rPr>
      </w:pPr>
      <w:r w:rsidRPr="00FF1F36">
        <w:rPr>
          <w:rFonts w:ascii="Calibri Light" w:hAnsi="Calibri Light" w:cs="Calibri Light"/>
          <w:u w:val="single"/>
        </w:rPr>
        <w:t>Additional Comments:</w:t>
      </w:r>
    </w:p>
    <w:p w14:paraId="52250CF0" w14:textId="193117BF" w:rsidR="00115D54" w:rsidRPr="00FF1F36" w:rsidRDefault="00115D54" w:rsidP="00143D44">
      <w:pPr>
        <w:ind w:left="360"/>
        <w:rPr>
          <w:rFonts w:ascii="Calibri Light" w:hAnsi="Calibri Light" w:cs="Calibri Light"/>
          <w:i/>
        </w:rPr>
      </w:pPr>
      <w:r w:rsidRPr="00FF1F36">
        <w:rPr>
          <w:rFonts w:ascii="Calibri Light" w:hAnsi="Calibri Light" w:cs="Calibri Light"/>
          <w:i/>
        </w:rPr>
        <w:t>Provide information on areas that deviate from the typical</w:t>
      </w:r>
      <w:r w:rsidR="00143D44">
        <w:rPr>
          <w:rFonts w:ascii="Calibri Light" w:hAnsi="Calibri Light" w:cs="Calibri Light"/>
          <w:i/>
        </w:rPr>
        <w:t>.</w:t>
      </w:r>
      <w:r w:rsidRPr="00FF1F36">
        <w:rPr>
          <w:rFonts w:ascii="Calibri Light" w:hAnsi="Calibri Light" w:cs="Calibri Light"/>
          <w:i/>
        </w:rPr>
        <w:t xml:space="preserve">  </w:t>
      </w:r>
    </w:p>
    <w:p w14:paraId="726E2861" w14:textId="77777777" w:rsidR="00115D54" w:rsidRPr="00FF1F36" w:rsidRDefault="00115D54" w:rsidP="00115D54">
      <w:pPr>
        <w:pStyle w:val="Subtitle"/>
        <w:spacing w:before="480" w:after="120"/>
        <w:jc w:val="left"/>
        <w:rPr>
          <w:rFonts w:cs="Calibri Light"/>
          <w:sz w:val="28"/>
          <w:szCs w:val="28"/>
          <w:u w:val="single"/>
        </w:rPr>
        <w:sectPr w:rsidR="00115D54" w:rsidRPr="00FF1F36" w:rsidSect="00745444">
          <w:type w:val="continuous"/>
          <w:pgSz w:w="12240" w:h="15840"/>
          <w:pgMar w:top="1440" w:right="720" w:bottom="1080" w:left="720" w:header="720" w:footer="720" w:gutter="0"/>
          <w:cols w:space="720"/>
          <w:docGrid w:linePitch="360"/>
        </w:sectPr>
      </w:pPr>
    </w:p>
    <w:p w14:paraId="070FFF3D" w14:textId="77777777" w:rsidR="00115D54" w:rsidRPr="00FF1F36" w:rsidRDefault="00115D54" w:rsidP="00115D54">
      <w:pPr>
        <w:pStyle w:val="Heading20"/>
        <w:spacing w:before="360"/>
      </w:pPr>
      <w:bookmarkStart w:id="49" w:name="_Toc132809486"/>
      <w:r w:rsidRPr="00FF1F36">
        <w:t>HORIZONTAL ALIGNMENT</w:t>
      </w:r>
      <w:bookmarkEnd w:id="49"/>
    </w:p>
    <w:p w14:paraId="0BBF6D27" w14:textId="77777777" w:rsidR="00115D54" w:rsidRPr="00FF1F36" w:rsidRDefault="00115D54" w:rsidP="00115D54">
      <w:pPr>
        <w:tabs>
          <w:tab w:val="left" w:pos="0"/>
        </w:tabs>
        <w:spacing w:after="240"/>
        <w:ind w:left="180"/>
        <w:rPr>
          <w:rFonts w:ascii="Calibri Light" w:hAnsi="Calibri Light" w:cs="Calibri Light"/>
          <w:bCs/>
          <w:i/>
        </w:rPr>
      </w:pPr>
      <w:r w:rsidRPr="00FF1F36">
        <w:rPr>
          <w:rFonts w:ascii="Calibri Light" w:hAnsi="Calibri Light" w:cs="Calibri Light"/>
          <w:bCs/>
          <w:i/>
        </w:rPr>
        <w:t xml:space="preserve">All horizontal elements to be checked with the </w:t>
      </w:r>
      <w:r w:rsidRPr="00FD017D">
        <w:rPr>
          <w:rFonts w:ascii="Calibri Light" w:hAnsi="Calibri Light" w:cs="Calibri Light"/>
          <w:bCs/>
          <w:i/>
        </w:rPr>
        <w:t>Proposed Design - Horizontal Alignment Review Table, provided</w:t>
      </w:r>
      <w:r w:rsidRPr="00FF1F36">
        <w:rPr>
          <w:rFonts w:ascii="Calibri Light" w:hAnsi="Calibri Light" w:cs="Calibri Light"/>
          <w:bCs/>
          <w:i/>
        </w:rPr>
        <w:t xml:space="preserve"> as an Appendix to this Report.  </w:t>
      </w:r>
    </w:p>
    <w:p w14:paraId="49CB282A" w14:textId="03F14831" w:rsidR="00115D54" w:rsidRPr="00FF1F36" w:rsidRDefault="00115D54" w:rsidP="00143D44">
      <w:pPr>
        <w:tabs>
          <w:tab w:val="left" w:pos="0"/>
        </w:tabs>
        <w:spacing w:before="240" w:after="40"/>
        <w:ind w:left="360"/>
        <w:rPr>
          <w:rFonts w:ascii="Calibri Light" w:hAnsi="Calibri Light" w:cs="Calibri Light"/>
          <w:bCs/>
          <w:i/>
        </w:rPr>
      </w:pPr>
      <w:r w:rsidRPr="00FF1F36">
        <w:rPr>
          <w:rFonts w:ascii="Calibri Light" w:hAnsi="Calibri Light" w:cs="Calibri Light"/>
          <w:b/>
          <w:bCs/>
        </w:rPr>
        <w:t>Justification</w:t>
      </w:r>
      <w:r w:rsidR="00143D44">
        <w:rPr>
          <w:rFonts w:ascii="Calibri Light" w:hAnsi="Calibri Light" w:cs="Calibri Light"/>
          <w:b/>
          <w:bCs/>
        </w:rPr>
        <w:t>:</w:t>
      </w:r>
      <w:r w:rsidRPr="00FF1F36">
        <w:rPr>
          <w:rFonts w:ascii="Calibri Light" w:hAnsi="Calibri Light" w:cs="Calibri Light"/>
          <w:b/>
          <w:bCs/>
        </w:rPr>
        <w:t xml:space="preserve"> </w:t>
      </w:r>
    </w:p>
    <w:p w14:paraId="11D0B98A" w14:textId="6FA02B1A" w:rsidR="00115D54" w:rsidRPr="00143D44" w:rsidRDefault="00C00337" w:rsidP="00143D44">
      <w:pPr>
        <w:tabs>
          <w:tab w:val="left" w:pos="0"/>
        </w:tabs>
        <w:ind w:left="360"/>
        <w:rPr>
          <w:rFonts w:ascii="Calibri Light" w:hAnsi="Calibri Light" w:cs="Calibri Light"/>
          <w:i/>
          <w:iCs/>
        </w:rPr>
      </w:pPr>
      <w:r w:rsidRPr="0057792F">
        <w:rPr>
          <w:rFonts w:ascii="Calibri Light" w:hAnsi="Calibri Light" w:cs="Calibri Light"/>
          <w:i/>
          <w:iCs/>
        </w:rPr>
        <w:t>Describe</w:t>
      </w:r>
      <w:r w:rsidR="00115D54" w:rsidRPr="0057792F">
        <w:rPr>
          <w:rFonts w:ascii="Calibri Light" w:hAnsi="Calibri Light" w:cs="Calibri Light"/>
          <w:i/>
          <w:iCs/>
        </w:rPr>
        <w:t xml:space="preserve"> factors that </w:t>
      </w:r>
      <w:r w:rsidR="00143D44" w:rsidRPr="0057792F">
        <w:rPr>
          <w:rFonts w:ascii="Calibri Light" w:hAnsi="Calibri Light" w:cs="Calibri Light"/>
          <w:i/>
          <w:iCs/>
        </w:rPr>
        <w:t>influence</w:t>
      </w:r>
      <w:r w:rsidR="00115D54" w:rsidRPr="0057792F">
        <w:rPr>
          <w:rFonts w:ascii="Calibri Light" w:hAnsi="Calibri Light" w:cs="Calibri Light"/>
          <w:i/>
          <w:iCs/>
        </w:rPr>
        <w:t xml:space="preserve"> the proposed align</w:t>
      </w:r>
      <w:r w:rsidR="00143D44" w:rsidRPr="0057792F">
        <w:rPr>
          <w:rFonts w:ascii="Calibri Light" w:hAnsi="Calibri Light" w:cs="Calibri Light"/>
          <w:i/>
          <w:iCs/>
        </w:rPr>
        <w:t>ment</w:t>
      </w:r>
      <w:r w:rsidR="00115D54" w:rsidRPr="0057792F">
        <w:rPr>
          <w:rFonts w:ascii="Calibri Light" w:hAnsi="Calibri Light" w:cs="Calibri Light"/>
          <w:i/>
          <w:iCs/>
        </w:rPr>
        <w:t xml:space="preserve">.  </w:t>
      </w:r>
      <w:r w:rsidR="0057792F" w:rsidRPr="0057792F">
        <w:rPr>
          <w:rFonts w:ascii="Calibri Light" w:hAnsi="Calibri Light" w:cs="Calibri Light"/>
          <w:i/>
          <w:iCs/>
        </w:rPr>
        <w:t xml:space="preserve">Refer to Design Exceptions/ Deviations Summary of this Design Report and formal Memos provided in the Appendices.  </w:t>
      </w:r>
      <w:r w:rsidR="00143D44" w:rsidRPr="0057792F">
        <w:rPr>
          <w:rFonts w:ascii="Calibri Light" w:hAnsi="Calibri Light" w:cs="Calibri Light"/>
          <w:i/>
          <w:iCs/>
        </w:rPr>
        <w:t xml:space="preserve">  </w:t>
      </w:r>
      <w:r w:rsidR="00115D54" w:rsidRPr="00143D44">
        <w:rPr>
          <w:rFonts w:ascii="Calibri Light" w:hAnsi="Calibri Light" w:cs="Calibri Light"/>
          <w:i/>
          <w:iCs/>
        </w:rPr>
        <w:t xml:space="preserve">   </w:t>
      </w:r>
    </w:p>
    <w:p w14:paraId="3EA217D5" w14:textId="77777777" w:rsidR="003F1DA2" w:rsidRDefault="003F1DA2" w:rsidP="003F1DA2">
      <w:pPr>
        <w:spacing w:before="120" w:after="120"/>
        <w:ind w:firstLine="360"/>
        <w:rPr>
          <w:rFonts w:ascii="Calibri Light" w:hAnsi="Calibri Light" w:cs="Calibri Light"/>
          <w:b/>
        </w:rPr>
      </w:pPr>
    </w:p>
    <w:p w14:paraId="0F6A944A" w14:textId="62179AFF" w:rsidR="00115D54" w:rsidRPr="00FF1F36" w:rsidRDefault="00115D54" w:rsidP="00115D54">
      <w:pPr>
        <w:spacing w:before="240" w:after="40"/>
        <w:ind w:firstLine="360"/>
        <w:rPr>
          <w:rFonts w:ascii="Calibri Light" w:hAnsi="Calibri Light" w:cs="Calibri Light"/>
          <w:b/>
        </w:rPr>
      </w:pPr>
      <w:r w:rsidRPr="00FF1F36">
        <w:rPr>
          <w:rFonts w:ascii="Calibri Light" w:hAnsi="Calibri Light" w:cs="Calibri Light"/>
          <w:b/>
        </w:rPr>
        <w:t xml:space="preserve">Submittal Revisions or Updates?  </w:t>
      </w:r>
      <w:sdt>
        <w:sdtPr>
          <w:rPr>
            <w:rFonts w:ascii="Calibri Light" w:hAnsi="Calibri Light" w:cs="Calibri Light"/>
            <w:b/>
          </w:rPr>
          <w:id w:val="-1601090350"/>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Yes  </w:t>
      </w:r>
      <w:sdt>
        <w:sdtPr>
          <w:rPr>
            <w:rFonts w:ascii="Calibri Light" w:hAnsi="Calibri Light" w:cs="Calibri Light"/>
            <w:b/>
          </w:rPr>
          <w:id w:val="1579479947"/>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No  </w:t>
      </w:r>
    </w:p>
    <w:p w14:paraId="06C7945B" w14:textId="5B0FC666" w:rsidR="00115D54" w:rsidRPr="00FF1F36" w:rsidRDefault="00870CCF" w:rsidP="00115D54">
      <w:pPr>
        <w:ind w:left="187" w:firstLine="187"/>
        <w:rPr>
          <w:rFonts w:ascii="Calibri Light" w:hAnsi="Calibri Light" w:cs="Calibri Light"/>
          <w:bCs/>
          <w:i/>
        </w:rPr>
      </w:pPr>
      <w:r w:rsidRPr="0057792F">
        <w:rPr>
          <w:rFonts w:ascii="Calibri Light" w:hAnsi="Calibri Light" w:cs="Calibri Light"/>
          <w:bCs/>
          <w:i/>
        </w:rPr>
        <w:t>Cite the locations of where changes were made</w:t>
      </w:r>
      <w:r w:rsidR="00FD017D" w:rsidRPr="0057792F">
        <w:rPr>
          <w:rFonts w:ascii="Calibri Light" w:hAnsi="Calibri Light" w:cs="Calibri Light"/>
          <w:bCs/>
          <w:i/>
        </w:rPr>
        <w:t xml:space="preserve"> from previous submission</w:t>
      </w:r>
      <w:r w:rsidRPr="0057792F">
        <w:rPr>
          <w:rFonts w:ascii="Calibri Light" w:hAnsi="Calibri Light" w:cs="Calibri Light"/>
          <w:bCs/>
          <w:i/>
        </w:rPr>
        <w:t>.</w:t>
      </w:r>
      <w:r>
        <w:rPr>
          <w:rFonts w:ascii="Calibri Light" w:hAnsi="Calibri Light" w:cs="Calibri Light"/>
          <w:bCs/>
          <w:i/>
        </w:rPr>
        <w:t xml:space="preserve">  </w:t>
      </w:r>
    </w:p>
    <w:p w14:paraId="319326C0" w14:textId="77777777" w:rsidR="00115D54" w:rsidRPr="00FF1F36" w:rsidRDefault="00115D54" w:rsidP="00115D54">
      <w:pPr>
        <w:pStyle w:val="Subtitle"/>
        <w:spacing w:before="480" w:after="120"/>
        <w:jc w:val="left"/>
        <w:rPr>
          <w:rFonts w:cs="Calibri Light"/>
          <w:sz w:val="28"/>
          <w:szCs w:val="28"/>
          <w:u w:val="single"/>
        </w:rPr>
        <w:sectPr w:rsidR="00115D54" w:rsidRPr="00FF1F36" w:rsidSect="00745444">
          <w:type w:val="continuous"/>
          <w:pgSz w:w="12240" w:h="15840"/>
          <w:pgMar w:top="1440" w:right="720" w:bottom="1080" w:left="720" w:header="720" w:footer="720" w:gutter="0"/>
          <w:cols w:space="720"/>
          <w:docGrid w:linePitch="360"/>
        </w:sectPr>
      </w:pPr>
    </w:p>
    <w:p w14:paraId="4B8A194D" w14:textId="77777777" w:rsidR="003F1DA2" w:rsidRDefault="003F1DA2">
      <w:pPr>
        <w:spacing w:after="160" w:line="259" w:lineRule="auto"/>
        <w:rPr>
          <w:rFonts w:ascii="Calibri Light" w:eastAsiaTheme="majorEastAsia" w:hAnsi="Calibri Light" w:cs="Calibri Light"/>
          <w:color w:val="2F5496" w:themeColor="accent1" w:themeShade="BF"/>
          <w:sz w:val="28"/>
          <w:szCs w:val="28"/>
          <w:u w:val="single"/>
        </w:rPr>
      </w:pPr>
      <w:r>
        <w:br w:type="page"/>
      </w:r>
    </w:p>
    <w:p w14:paraId="7542565C" w14:textId="1E480239" w:rsidR="00115D54" w:rsidRPr="00FF1F36" w:rsidRDefault="00115D54" w:rsidP="00115D54">
      <w:pPr>
        <w:pStyle w:val="Heading20"/>
      </w:pPr>
      <w:bookmarkStart w:id="50" w:name="_Toc132809487"/>
      <w:r w:rsidRPr="00FF1F36">
        <w:lastRenderedPageBreak/>
        <w:t>VERTICAL ALIGNMENT</w:t>
      </w:r>
      <w:bookmarkEnd w:id="50"/>
    </w:p>
    <w:p w14:paraId="0CF7F39F" w14:textId="77777777" w:rsidR="00115D54" w:rsidRPr="00FF1F36" w:rsidRDefault="00115D54" w:rsidP="00115D54">
      <w:pPr>
        <w:tabs>
          <w:tab w:val="left" w:pos="0"/>
        </w:tabs>
        <w:spacing w:after="240"/>
        <w:ind w:left="180"/>
        <w:rPr>
          <w:rFonts w:ascii="Calibri Light" w:hAnsi="Calibri Light" w:cs="Calibri Light"/>
          <w:bCs/>
          <w:i/>
        </w:rPr>
      </w:pPr>
      <w:r w:rsidRPr="00FF1F36">
        <w:rPr>
          <w:rFonts w:ascii="Calibri Light" w:hAnsi="Calibri Light" w:cs="Calibri Light"/>
          <w:bCs/>
          <w:i/>
        </w:rPr>
        <w:t xml:space="preserve">All horizontal elements to be checked with </w:t>
      </w:r>
      <w:r w:rsidRPr="00FD017D">
        <w:rPr>
          <w:rFonts w:ascii="Calibri Light" w:hAnsi="Calibri Light" w:cs="Calibri Light"/>
          <w:bCs/>
          <w:i/>
        </w:rPr>
        <w:t>the Proposed Design - Horizontal Alignment Review Table, provided</w:t>
      </w:r>
      <w:r w:rsidRPr="00FF1F36">
        <w:rPr>
          <w:rFonts w:ascii="Calibri Light" w:hAnsi="Calibri Light" w:cs="Calibri Light"/>
          <w:bCs/>
          <w:i/>
        </w:rPr>
        <w:t xml:space="preserve"> as an Appendix to this Report.  </w:t>
      </w:r>
    </w:p>
    <w:p w14:paraId="48699131" w14:textId="77777777" w:rsidR="003F1DA2" w:rsidRPr="0057792F" w:rsidRDefault="00115D54" w:rsidP="00115D54">
      <w:pPr>
        <w:tabs>
          <w:tab w:val="left" w:pos="0"/>
        </w:tabs>
        <w:spacing w:before="240"/>
        <w:ind w:left="360"/>
        <w:rPr>
          <w:rFonts w:ascii="Calibri Light" w:hAnsi="Calibri Light" w:cs="Calibri Light"/>
          <w:b/>
          <w:bCs/>
        </w:rPr>
      </w:pPr>
      <w:r w:rsidRPr="0057792F">
        <w:rPr>
          <w:rFonts w:ascii="Calibri Light" w:hAnsi="Calibri Light" w:cs="Calibri Light"/>
          <w:b/>
          <w:bCs/>
        </w:rPr>
        <w:t>Justification</w:t>
      </w:r>
    </w:p>
    <w:p w14:paraId="20BF3316" w14:textId="663F3650" w:rsidR="003F1DA2" w:rsidRPr="0057792F" w:rsidRDefault="0057792F" w:rsidP="0057792F">
      <w:pPr>
        <w:tabs>
          <w:tab w:val="left" w:pos="0"/>
        </w:tabs>
        <w:ind w:left="360"/>
        <w:rPr>
          <w:rFonts w:ascii="Calibri Light" w:hAnsi="Calibri Light" w:cs="Calibri Light"/>
          <w:i/>
          <w:iCs/>
        </w:rPr>
      </w:pPr>
      <w:r w:rsidRPr="0057792F">
        <w:rPr>
          <w:rFonts w:ascii="Calibri Light" w:hAnsi="Calibri Light" w:cs="Calibri Light"/>
          <w:i/>
          <w:iCs/>
        </w:rPr>
        <w:t xml:space="preserve">Describe factors that influence the proposed alignment.  Refer to Design Exceptions/ Deviations Summary of this Design Report and formal Memos provided in the Appendices.       </w:t>
      </w:r>
      <w:r w:rsidR="003F1DA2" w:rsidRPr="0057792F">
        <w:rPr>
          <w:rFonts w:ascii="Calibri Light" w:hAnsi="Calibri Light" w:cs="Calibri Light"/>
          <w:i/>
          <w:iCs/>
        </w:rPr>
        <w:t xml:space="preserve"> </w:t>
      </w:r>
    </w:p>
    <w:p w14:paraId="66DD7111" w14:textId="77777777" w:rsidR="003F1DA2" w:rsidRPr="0057792F" w:rsidRDefault="003F1DA2" w:rsidP="003F1DA2">
      <w:pPr>
        <w:spacing w:before="120" w:after="120"/>
        <w:ind w:firstLine="360"/>
        <w:rPr>
          <w:rFonts w:ascii="Calibri Light" w:hAnsi="Calibri Light" w:cs="Calibri Light"/>
          <w:b/>
        </w:rPr>
      </w:pPr>
    </w:p>
    <w:p w14:paraId="6F2338B0" w14:textId="13E8D91A" w:rsidR="00115D54" w:rsidRPr="0057792F" w:rsidRDefault="00115D54" w:rsidP="00115D54">
      <w:pPr>
        <w:spacing w:before="240" w:after="40"/>
        <w:ind w:firstLine="360"/>
        <w:rPr>
          <w:rFonts w:ascii="Calibri Light" w:hAnsi="Calibri Light" w:cs="Calibri Light"/>
          <w:b/>
        </w:rPr>
      </w:pPr>
      <w:r w:rsidRPr="0057792F">
        <w:rPr>
          <w:rFonts w:ascii="Calibri Light" w:hAnsi="Calibri Light" w:cs="Calibri Light"/>
          <w:b/>
        </w:rPr>
        <w:t xml:space="preserve">Submittal Revisions or Updates?  </w:t>
      </w:r>
      <w:sdt>
        <w:sdtPr>
          <w:rPr>
            <w:rFonts w:ascii="Calibri Light" w:hAnsi="Calibri Light" w:cs="Calibri Light"/>
            <w:b/>
          </w:rPr>
          <w:id w:val="-2117048642"/>
          <w14:checkbox>
            <w14:checked w14:val="0"/>
            <w14:checkedState w14:val="2612" w14:font="MS Gothic"/>
            <w14:uncheckedState w14:val="2610" w14:font="MS Gothic"/>
          </w14:checkbox>
        </w:sdtPr>
        <w:sdtContent>
          <w:r w:rsidRPr="0057792F">
            <w:rPr>
              <w:rFonts w:ascii="Segoe UI Symbol" w:eastAsia="MS Gothic" w:hAnsi="Segoe UI Symbol" w:cs="Segoe UI Symbol"/>
              <w:b/>
            </w:rPr>
            <w:t>☐</w:t>
          </w:r>
        </w:sdtContent>
      </w:sdt>
      <w:r w:rsidRPr="0057792F">
        <w:rPr>
          <w:rFonts w:ascii="Calibri Light" w:hAnsi="Calibri Light" w:cs="Calibri Light"/>
          <w:b/>
        </w:rPr>
        <w:t xml:space="preserve"> Yes  </w:t>
      </w:r>
      <w:sdt>
        <w:sdtPr>
          <w:rPr>
            <w:rFonts w:ascii="Calibri Light" w:hAnsi="Calibri Light" w:cs="Calibri Light"/>
            <w:b/>
          </w:rPr>
          <w:id w:val="-235554589"/>
          <w14:checkbox>
            <w14:checked w14:val="0"/>
            <w14:checkedState w14:val="2612" w14:font="MS Gothic"/>
            <w14:uncheckedState w14:val="2610" w14:font="MS Gothic"/>
          </w14:checkbox>
        </w:sdtPr>
        <w:sdtContent>
          <w:r w:rsidRPr="0057792F">
            <w:rPr>
              <w:rFonts w:ascii="Segoe UI Symbol" w:eastAsia="MS Gothic" w:hAnsi="Segoe UI Symbol" w:cs="Segoe UI Symbol"/>
              <w:b/>
            </w:rPr>
            <w:t>☐</w:t>
          </w:r>
        </w:sdtContent>
      </w:sdt>
      <w:r w:rsidRPr="0057792F">
        <w:rPr>
          <w:rFonts w:ascii="Calibri Light" w:hAnsi="Calibri Light" w:cs="Calibri Light"/>
          <w:b/>
        </w:rPr>
        <w:t xml:space="preserve"> No  </w:t>
      </w:r>
    </w:p>
    <w:p w14:paraId="47C1156B" w14:textId="77777777" w:rsidR="00FD017D" w:rsidRPr="0057792F" w:rsidRDefault="00FD017D" w:rsidP="00FD017D">
      <w:pPr>
        <w:ind w:left="187" w:firstLine="187"/>
        <w:rPr>
          <w:rFonts w:ascii="Calibri Light" w:hAnsi="Calibri Light" w:cs="Calibri Light"/>
          <w:bCs/>
          <w:i/>
        </w:rPr>
      </w:pPr>
      <w:r w:rsidRPr="0057792F">
        <w:rPr>
          <w:rFonts w:ascii="Calibri Light" w:hAnsi="Calibri Light" w:cs="Calibri Light"/>
          <w:bCs/>
          <w:i/>
        </w:rPr>
        <w:t xml:space="preserve">Cite the locations of where changes were made from previous submission.  </w:t>
      </w:r>
    </w:p>
    <w:p w14:paraId="1E962344" w14:textId="77777777" w:rsidR="00115D54" w:rsidRPr="00FF1F36" w:rsidRDefault="00115D54" w:rsidP="003F1DA2">
      <w:pPr>
        <w:pStyle w:val="Heading20"/>
        <w:spacing w:before="480"/>
      </w:pPr>
      <w:bookmarkStart w:id="51" w:name="_Toc132809488"/>
      <w:r w:rsidRPr="0057792F">
        <w:t>INTERSECTIONS</w:t>
      </w:r>
      <w:bookmarkEnd w:id="51"/>
    </w:p>
    <w:p w14:paraId="55CECD83" w14:textId="77777777" w:rsidR="00115D54" w:rsidRPr="00FF1F36" w:rsidRDefault="00115D54" w:rsidP="00115D54">
      <w:pPr>
        <w:spacing w:before="360" w:after="120"/>
        <w:ind w:left="360"/>
        <w:rPr>
          <w:rFonts w:ascii="Calibri Light" w:hAnsi="Calibri Light" w:cs="Calibri Light"/>
          <w:color w:val="0070C0"/>
          <w:sz w:val="28"/>
          <w:szCs w:val="28"/>
          <w:u w:val="single"/>
        </w:rPr>
        <w:sectPr w:rsidR="00115D54" w:rsidRPr="00FF1F36" w:rsidSect="00745444">
          <w:type w:val="continuous"/>
          <w:pgSz w:w="12240" w:h="15840"/>
          <w:pgMar w:top="1440" w:right="720" w:bottom="1080" w:left="720" w:header="720" w:footer="720" w:gutter="0"/>
          <w:cols w:space="720"/>
          <w:docGrid w:linePitch="360"/>
        </w:sectPr>
      </w:pPr>
    </w:p>
    <w:p w14:paraId="79AF0AC1" w14:textId="631E3705" w:rsidR="00115D54" w:rsidRPr="00FF1F36" w:rsidRDefault="00115D54" w:rsidP="00115D54">
      <w:pPr>
        <w:spacing w:before="240" w:after="40"/>
        <w:ind w:left="360"/>
        <w:rPr>
          <w:rFonts w:ascii="Calibri Light" w:hAnsi="Calibri Light" w:cs="Calibri Light"/>
          <w:u w:val="single"/>
        </w:rPr>
      </w:pPr>
      <w:r w:rsidRPr="00FF1F36">
        <w:rPr>
          <w:rFonts w:ascii="Calibri Light" w:hAnsi="Calibri Light" w:cs="Calibri Light"/>
          <w:u w:val="single"/>
        </w:rPr>
        <w:t>INTERSECTION SIGHT DISTANCE</w:t>
      </w:r>
      <w:r w:rsidR="00886603">
        <w:rPr>
          <w:rFonts w:ascii="Calibri Light" w:hAnsi="Calibri Light" w:cs="Calibri Light"/>
          <w:u w:val="single"/>
        </w:rPr>
        <w:t xml:space="preserve"> (ISD)</w:t>
      </w:r>
    </w:p>
    <w:p w14:paraId="4B3C968F" w14:textId="2237C2A4" w:rsidR="00115D54" w:rsidRPr="00FF1F36" w:rsidRDefault="00115D54" w:rsidP="00115D54">
      <w:pPr>
        <w:spacing w:after="120"/>
        <w:ind w:left="360"/>
        <w:rPr>
          <w:rFonts w:ascii="Calibri Light" w:hAnsi="Calibri Light" w:cs="Calibri Light"/>
          <w:i/>
        </w:rPr>
      </w:pPr>
      <w:r w:rsidRPr="00FF1F36">
        <w:rPr>
          <w:rFonts w:ascii="Calibri Light" w:hAnsi="Calibri Light" w:cs="Calibri Light"/>
          <w:i/>
        </w:rPr>
        <w:t>I</w:t>
      </w:r>
      <w:r w:rsidR="00886603">
        <w:rPr>
          <w:rFonts w:ascii="Calibri Light" w:hAnsi="Calibri Light" w:cs="Calibri Light"/>
          <w:i/>
        </w:rPr>
        <w:t>SD</w:t>
      </w:r>
      <w:r w:rsidRPr="00FF1F36">
        <w:rPr>
          <w:rFonts w:ascii="Calibri Light" w:hAnsi="Calibri Light" w:cs="Calibri Light"/>
          <w:i/>
        </w:rPr>
        <w:t xml:space="preserve"> should be reviewed for intersecting roadways, major drives, and driveways in unique situations.  </w:t>
      </w:r>
    </w:p>
    <w:p w14:paraId="6E68BCF2" w14:textId="17DD2B7A" w:rsidR="00115D54" w:rsidRPr="00671723" w:rsidRDefault="00115D54" w:rsidP="00115D54">
      <w:pPr>
        <w:spacing w:after="120"/>
        <w:ind w:left="360"/>
        <w:rPr>
          <w:rFonts w:ascii="Calibri Light" w:hAnsi="Calibri Light" w:cs="Calibri Light"/>
          <w:i/>
        </w:rPr>
      </w:pPr>
      <w:r w:rsidRPr="00671723">
        <w:rPr>
          <w:rFonts w:ascii="Calibri Light" w:hAnsi="Calibri Light" w:cs="Calibri Light"/>
          <w:i/>
        </w:rPr>
        <w:t>Provide a summary of all approaches in Table.  See</w:t>
      </w:r>
      <w:r w:rsidR="0057792F" w:rsidRPr="00671723">
        <w:rPr>
          <w:rFonts w:ascii="Calibri Light" w:hAnsi="Calibri Light" w:cs="Calibri Light"/>
          <w:i/>
        </w:rPr>
        <w:t xml:space="preserve"> Intersection Sight Distance Template</w:t>
      </w:r>
      <w:r w:rsidRPr="00671723">
        <w:rPr>
          <w:rFonts w:ascii="Calibri Light" w:hAnsi="Calibri Light" w:cs="Calibri Light"/>
          <w:i/>
        </w:rPr>
        <w:t xml:space="preserve"> for specific analyses.  Provide justification for all locations where </w:t>
      </w:r>
      <w:r w:rsidR="00671723">
        <w:rPr>
          <w:rFonts w:ascii="Calibri Light" w:hAnsi="Calibri Light" w:cs="Calibri Light"/>
          <w:i/>
        </w:rPr>
        <w:t>d</w:t>
      </w:r>
      <w:r w:rsidRPr="00671723">
        <w:rPr>
          <w:rFonts w:ascii="Calibri Light" w:hAnsi="Calibri Light" w:cs="Calibri Light"/>
          <w:i/>
        </w:rPr>
        <w:t xml:space="preserve">esign </w:t>
      </w:r>
      <w:r w:rsidR="00671723">
        <w:rPr>
          <w:rFonts w:ascii="Calibri Light" w:hAnsi="Calibri Light" w:cs="Calibri Light"/>
          <w:i/>
        </w:rPr>
        <w:t>c</w:t>
      </w:r>
      <w:r w:rsidRPr="00671723">
        <w:rPr>
          <w:rFonts w:ascii="Calibri Light" w:hAnsi="Calibri Light" w:cs="Calibri Light"/>
          <w:i/>
        </w:rPr>
        <w:t xml:space="preserve">riteria </w:t>
      </w:r>
      <w:proofErr w:type="gramStart"/>
      <w:r w:rsidRPr="00671723">
        <w:rPr>
          <w:rFonts w:ascii="Calibri Light" w:hAnsi="Calibri Light" w:cs="Calibri Light"/>
          <w:i/>
        </w:rPr>
        <w:t>is</w:t>
      </w:r>
      <w:proofErr w:type="gramEnd"/>
      <w:r w:rsidRPr="00671723">
        <w:rPr>
          <w:rFonts w:ascii="Calibri Light" w:hAnsi="Calibri Light" w:cs="Calibri Light"/>
          <w:i/>
        </w:rPr>
        <w:t xml:space="preserve"> not met.  </w:t>
      </w:r>
    </w:p>
    <w:p w14:paraId="43257751" w14:textId="77777777" w:rsidR="00115D54" w:rsidRPr="00671723" w:rsidRDefault="00115D54" w:rsidP="00115D54">
      <w:pPr>
        <w:rPr>
          <w:rFonts w:ascii="Calibri Light" w:hAnsi="Calibri Light" w:cs="Calibri Light"/>
          <w:vanish/>
        </w:rPr>
      </w:pPr>
    </w:p>
    <w:tbl>
      <w:tblPr>
        <w:tblpPr w:leftFromText="180" w:rightFromText="180" w:vertAnchor="text" w:horzAnchor="margin" w:tblpX="674" w:tblpY="10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84"/>
        <w:gridCol w:w="1285"/>
        <w:gridCol w:w="1285"/>
        <w:gridCol w:w="1285"/>
        <w:gridCol w:w="1285"/>
        <w:gridCol w:w="1720"/>
      </w:tblGrid>
      <w:tr w:rsidR="000708A6" w:rsidRPr="00671723" w14:paraId="5DA021F6" w14:textId="77777777" w:rsidTr="00501955">
        <w:tc>
          <w:tcPr>
            <w:tcW w:w="1936" w:type="dxa"/>
            <w:shd w:val="clear" w:color="auto" w:fill="auto"/>
            <w:vAlign w:val="center"/>
          </w:tcPr>
          <w:p w14:paraId="0F5F2B61"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Location</w:t>
            </w:r>
          </w:p>
        </w:tc>
        <w:tc>
          <w:tcPr>
            <w:tcW w:w="1284" w:type="dxa"/>
            <w:shd w:val="clear" w:color="auto" w:fill="auto"/>
            <w:vAlign w:val="center"/>
          </w:tcPr>
          <w:p w14:paraId="510FF09E"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Existing Control</w:t>
            </w:r>
          </w:p>
        </w:tc>
        <w:tc>
          <w:tcPr>
            <w:tcW w:w="1285" w:type="dxa"/>
            <w:vAlign w:val="center"/>
          </w:tcPr>
          <w:p w14:paraId="6B8EC911"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Proposed Control</w:t>
            </w:r>
          </w:p>
        </w:tc>
        <w:tc>
          <w:tcPr>
            <w:tcW w:w="1285" w:type="dxa"/>
            <w:vAlign w:val="center"/>
          </w:tcPr>
          <w:p w14:paraId="5FC4920D"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ISD Existing</w:t>
            </w:r>
          </w:p>
        </w:tc>
        <w:tc>
          <w:tcPr>
            <w:tcW w:w="1285" w:type="dxa"/>
            <w:shd w:val="clear" w:color="auto" w:fill="auto"/>
            <w:vAlign w:val="center"/>
          </w:tcPr>
          <w:p w14:paraId="1323E6C0"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ISD Required</w:t>
            </w:r>
          </w:p>
        </w:tc>
        <w:tc>
          <w:tcPr>
            <w:tcW w:w="1285" w:type="dxa"/>
            <w:shd w:val="clear" w:color="auto" w:fill="auto"/>
            <w:vAlign w:val="center"/>
          </w:tcPr>
          <w:p w14:paraId="6358080C"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ISD</w:t>
            </w:r>
          </w:p>
          <w:p w14:paraId="4339AC52"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Provided</w:t>
            </w:r>
          </w:p>
        </w:tc>
        <w:tc>
          <w:tcPr>
            <w:tcW w:w="1720" w:type="dxa"/>
            <w:vAlign w:val="center"/>
          </w:tcPr>
          <w:p w14:paraId="16949837" w14:textId="77777777" w:rsidR="00115D54" w:rsidRPr="00671723" w:rsidRDefault="00115D54" w:rsidP="00501955">
            <w:pPr>
              <w:jc w:val="center"/>
              <w:rPr>
                <w:rFonts w:ascii="Calibri Light" w:hAnsi="Calibri Light" w:cs="Calibri Light"/>
                <w:b/>
              </w:rPr>
            </w:pPr>
            <w:r w:rsidRPr="00671723">
              <w:rPr>
                <w:rFonts w:ascii="Calibri Light" w:hAnsi="Calibri Light" w:cs="Calibri Light"/>
                <w:b/>
              </w:rPr>
              <w:t>Comments</w:t>
            </w:r>
          </w:p>
        </w:tc>
      </w:tr>
      <w:tr w:rsidR="000708A6" w:rsidRPr="00671723" w14:paraId="0322CB3A" w14:textId="77777777" w:rsidTr="00501955">
        <w:tc>
          <w:tcPr>
            <w:tcW w:w="1936" w:type="dxa"/>
            <w:shd w:val="clear" w:color="auto" w:fill="auto"/>
          </w:tcPr>
          <w:p w14:paraId="6343CC1B" w14:textId="77777777" w:rsidR="00115D54" w:rsidRPr="00671723" w:rsidRDefault="00115D54" w:rsidP="00501955">
            <w:pPr>
              <w:rPr>
                <w:rFonts w:ascii="Calibri Light" w:hAnsi="Calibri Light" w:cs="Calibri Light"/>
              </w:rPr>
            </w:pPr>
          </w:p>
        </w:tc>
        <w:tc>
          <w:tcPr>
            <w:tcW w:w="1284" w:type="dxa"/>
            <w:shd w:val="clear" w:color="auto" w:fill="auto"/>
          </w:tcPr>
          <w:p w14:paraId="3AFA1DAC" w14:textId="77777777" w:rsidR="00115D54" w:rsidRPr="00671723" w:rsidRDefault="00115D54" w:rsidP="00501955">
            <w:pPr>
              <w:jc w:val="center"/>
              <w:rPr>
                <w:rFonts w:ascii="Calibri Light" w:hAnsi="Calibri Light" w:cs="Calibri Light"/>
              </w:rPr>
            </w:pPr>
          </w:p>
        </w:tc>
        <w:tc>
          <w:tcPr>
            <w:tcW w:w="1285" w:type="dxa"/>
          </w:tcPr>
          <w:p w14:paraId="28511E9C" w14:textId="77777777" w:rsidR="00115D54" w:rsidRPr="00671723" w:rsidRDefault="00115D54" w:rsidP="00501955">
            <w:pPr>
              <w:jc w:val="center"/>
              <w:rPr>
                <w:rFonts w:ascii="Calibri Light" w:hAnsi="Calibri Light" w:cs="Calibri Light"/>
              </w:rPr>
            </w:pPr>
          </w:p>
        </w:tc>
        <w:tc>
          <w:tcPr>
            <w:tcW w:w="1285" w:type="dxa"/>
          </w:tcPr>
          <w:p w14:paraId="4B101951"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43A81FAD"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23D4153A" w14:textId="77777777" w:rsidR="00115D54" w:rsidRPr="00671723" w:rsidRDefault="00115D54" w:rsidP="00501955">
            <w:pPr>
              <w:jc w:val="center"/>
              <w:rPr>
                <w:rFonts w:ascii="Calibri Light" w:hAnsi="Calibri Light" w:cs="Calibri Light"/>
              </w:rPr>
            </w:pPr>
          </w:p>
        </w:tc>
        <w:sdt>
          <w:sdtPr>
            <w:rPr>
              <w:rFonts w:ascii="Calibri Light" w:hAnsi="Calibri Light" w:cs="Calibri Light"/>
              <w:sz w:val="20"/>
              <w:szCs w:val="20"/>
            </w:rPr>
            <w:id w:val="1867871921"/>
            <w:placeholder>
              <w:docPart w:val="48E2A0DD4A394908A064AD8E6BDC48A1"/>
            </w:placeholder>
            <w:comboBox>
              <w:listItem w:value="Choose an item."/>
              <w:listItem w:displayText="__________" w:value="__________"/>
              <w:listItem w:displayText="Justification Provided Below" w:value="Justification Provided Below"/>
            </w:comboBox>
          </w:sdtPr>
          <w:sdtContent>
            <w:tc>
              <w:tcPr>
                <w:tcW w:w="1720" w:type="dxa"/>
              </w:tcPr>
              <w:p w14:paraId="1A3F22B2" w14:textId="77777777" w:rsidR="00115D54" w:rsidRPr="00671723" w:rsidRDefault="00115D54" w:rsidP="00501955">
                <w:pPr>
                  <w:jc w:val="center"/>
                  <w:rPr>
                    <w:rFonts w:ascii="Calibri Light" w:hAnsi="Calibri Light" w:cs="Calibri Light"/>
                    <w:sz w:val="20"/>
                    <w:szCs w:val="20"/>
                  </w:rPr>
                </w:pPr>
                <w:r w:rsidRPr="00671723">
                  <w:rPr>
                    <w:rFonts w:ascii="Calibri Light" w:hAnsi="Calibri Light" w:cs="Calibri Light"/>
                    <w:sz w:val="20"/>
                    <w:szCs w:val="20"/>
                  </w:rPr>
                  <w:t>Justification Provided Below</w:t>
                </w:r>
              </w:p>
            </w:tc>
          </w:sdtContent>
        </w:sdt>
      </w:tr>
      <w:tr w:rsidR="000708A6" w:rsidRPr="00671723" w14:paraId="4BD31B3F" w14:textId="77777777" w:rsidTr="00501955">
        <w:tc>
          <w:tcPr>
            <w:tcW w:w="1936" w:type="dxa"/>
            <w:shd w:val="clear" w:color="auto" w:fill="auto"/>
          </w:tcPr>
          <w:p w14:paraId="68DB2B43" w14:textId="77777777" w:rsidR="00115D54" w:rsidRPr="00671723" w:rsidRDefault="00115D54" w:rsidP="00501955">
            <w:pPr>
              <w:rPr>
                <w:rFonts w:ascii="Calibri Light" w:hAnsi="Calibri Light" w:cs="Calibri Light"/>
              </w:rPr>
            </w:pPr>
          </w:p>
        </w:tc>
        <w:tc>
          <w:tcPr>
            <w:tcW w:w="1284" w:type="dxa"/>
            <w:shd w:val="clear" w:color="auto" w:fill="auto"/>
          </w:tcPr>
          <w:p w14:paraId="3B179637" w14:textId="77777777" w:rsidR="00115D54" w:rsidRPr="00671723" w:rsidRDefault="00115D54" w:rsidP="00501955">
            <w:pPr>
              <w:jc w:val="center"/>
              <w:rPr>
                <w:rFonts w:ascii="Calibri Light" w:hAnsi="Calibri Light" w:cs="Calibri Light"/>
              </w:rPr>
            </w:pPr>
          </w:p>
        </w:tc>
        <w:tc>
          <w:tcPr>
            <w:tcW w:w="1285" w:type="dxa"/>
          </w:tcPr>
          <w:p w14:paraId="12EA838A" w14:textId="77777777" w:rsidR="00115D54" w:rsidRPr="00671723" w:rsidRDefault="00115D54" w:rsidP="00501955">
            <w:pPr>
              <w:jc w:val="center"/>
              <w:rPr>
                <w:rFonts w:ascii="Calibri Light" w:hAnsi="Calibri Light" w:cs="Calibri Light"/>
              </w:rPr>
            </w:pPr>
          </w:p>
        </w:tc>
        <w:tc>
          <w:tcPr>
            <w:tcW w:w="1285" w:type="dxa"/>
          </w:tcPr>
          <w:p w14:paraId="49C50A84"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27314B70"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2927C73A" w14:textId="77777777" w:rsidR="00115D54" w:rsidRPr="00671723" w:rsidRDefault="00115D54" w:rsidP="00501955">
            <w:pPr>
              <w:jc w:val="center"/>
              <w:rPr>
                <w:rFonts w:ascii="Calibri Light" w:hAnsi="Calibri Light" w:cs="Calibri Light"/>
              </w:rPr>
            </w:pPr>
          </w:p>
        </w:tc>
        <w:sdt>
          <w:sdtPr>
            <w:rPr>
              <w:rFonts w:ascii="Calibri Light" w:hAnsi="Calibri Light" w:cs="Calibri Light"/>
              <w:sz w:val="20"/>
              <w:szCs w:val="20"/>
            </w:rPr>
            <w:id w:val="1769735020"/>
            <w:placeholder>
              <w:docPart w:val="7E51576BE38842FD90E3DA4DA793E655"/>
            </w:placeholder>
            <w:comboBox>
              <w:listItem w:value="Choose an item."/>
              <w:listItem w:displayText="__________" w:value="__________"/>
              <w:listItem w:displayText="Justification Provided Below" w:value="Justification Provided Below"/>
            </w:comboBox>
          </w:sdtPr>
          <w:sdtContent>
            <w:tc>
              <w:tcPr>
                <w:tcW w:w="1720" w:type="dxa"/>
              </w:tcPr>
              <w:p w14:paraId="7612D71B" w14:textId="77777777" w:rsidR="00115D54" w:rsidRPr="00671723" w:rsidRDefault="00115D54" w:rsidP="00501955">
                <w:pPr>
                  <w:jc w:val="center"/>
                  <w:rPr>
                    <w:rFonts w:ascii="Calibri Light" w:hAnsi="Calibri Light" w:cs="Calibri Light"/>
                    <w:sz w:val="20"/>
                    <w:szCs w:val="20"/>
                  </w:rPr>
                </w:pPr>
                <w:r w:rsidRPr="00671723">
                  <w:rPr>
                    <w:rFonts w:ascii="Calibri Light" w:hAnsi="Calibri Light" w:cs="Calibri Light"/>
                    <w:sz w:val="20"/>
                    <w:szCs w:val="20"/>
                  </w:rPr>
                  <w:t>__________</w:t>
                </w:r>
              </w:p>
            </w:tc>
          </w:sdtContent>
        </w:sdt>
      </w:tr>
      <w:tr w:rsidR="000708A6" w:rsidRPr="00671723" w14:paraId="69BEC6B5" w14:textId="77777777" w:rsidTr="00501955">
        <w:tc>
          <w:tcPr>
            <w:tcW w:w="1936" w:type="dxa"/>
            <w:shd w:val="clear" w:color="auto" w:fill="auto"/>
          </w:tcPr>
          <w:p w14:paraId="7CC92436" w14:textId="77777777" w:rsidR="00115D54" w:rsidRPr="00671723" w:rsidRDefault="00115D54" w:rsidP="00501955">
            <w:pPr>
              <w:rPr>
                <w:rFonts w:ascii="Calibri Light" w:hAnsi="Calibri Light" w:cs="Calibri Light"/>
              </w:rPr>
            </w:pPr>
          </w:p>
        </w:tc>
        <w:tc>
          <w:tcPr>
            <w:tcW w:w="1284" w:type="dxa"/>
            <w:shd w:val="clear" w:color="auto" w:fill="auto"/>
          </w:tcPr>
          <w:p w14:paraId="4B7F3423" w14:textId="77777777" w:rsidR="00115D54" w:rsidRPr="00671723" w:rsidRDefault="00115D54" w:rsidP="00501955">
            <w:pPr>
              <w:jc w:val="center"/>
              <w:rPr>
                <w:rFonts w:ascii="Calibri Light" w:hAnsi="Calibri Light" w:cs="Calibri Light"/>
              </w:rPr>
            </w:pPr>
          </w:p>
        </w:tc>
        <w:tc>
          <w:tcPr>
            <w:tcW w:w="1285" w:type="dxa"/>
          </w:tcPr>
          <w:p w14:paraId="69FFFAC1" w14:textId="77777777" w:rsidR="00115D54" w:rsidRPr="00671723" w:rsidRDefault="00115D54" w:rsidP="00501955">
            <w:pPr>
              <w:jc w:val="center"/>
              <w:rPr>
                <w:rFonts w:ascii="Calibri Light" w:hAnsi="Calibri Light" w:cs="Calibri Light"/>
              </w:rPr>
            </w:pPr>
          </w:p>
        </w:tc>
        <w:tc>
          <w:tcPr>
            <w:tcW w:w="1285" w:type="dxa"/>
          </w:tcPr>
          <w:p w14:paraId="1C43A85D"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6A9EC0FD" w14:textId="77777777" w:rsidR="00115D54" w:rsidRPr="00671723" w:rsidRDefault="00115D54" w:rsidP="00501955">
            <w:pPr>
              <w:jc w:val="center"/>
              <w:rPr>
                <w:rFonts w:ascii="Calibri Light" w:hAnsi="Calibri Light" w:cs="Calibri Light"/>
              </w:rPr>
            </w:pPr>
          </w:p>
        </w:tc>
        <w:tc>
          <w:tcPr>
            <w:tcW w:w="1285" w:type="dxa"/>
            <w:shd w:val="clear" w:color="auto" w:fill="auto"/>
          </w:tcPr>
          <w:p w14:paraId="675E9581" w14:textId="77777777" w:rsidR="00115D54" w:rsidRPr="00671723" w:rsidRDefault="00115D54" w:rsidP="00501955">
            <w:pPr>
              <w:jc w:val="center"/>
              <w:rPr>
                <w:rFonts w:ascii="Calibri Light" w:hAnsi="Calibri Light" w:cs="Calibri Light"/>
              </w:rPr>
            </w:pPr>
          </w:p>
        </w:tc>
        <w:tc>
          <w:tcPr>
            <w:tcW w:w="1720" w:type="dxa"/>
          </w:tcPr>
          <w:p w14:paraId="329A6FC6" w14:textId="77777777" w:rsidR="00115D54" w:rsidRPr="00671723" w:rsidRDefault="00115D54" w:rsidP="00501955">
            <w:pPr>
              <w:jc w:val="center"/>
              <w:rPr>
                <w:rFonts w:ascii="Calibri Light" w:hAnsi="Calibri Light" w:cs="Calibri Light"/>
                <w:sz w:val="20"/>
                <w:szCs w:val="20"/>
              </w:rPr>
            </w:pPr>
            <w:r w:rsidRPr="00671723">
              <w:rPr>
                <w:rFonts w:ascii="Calibri Light" w:hAnsi="Calibri Light" w:cs="Calibri Light"/>
                <w:sz w:val="20"/>
                <w:szCs w:val="20"/>
              </w:rPr>
              <w:t xml:space="preserve"> </w:t>
            </w:r>
            <w:sdt>
              <w:sdtPr>
                <w:rPr>
                  <w:rFonts w:ascii="Calibri Light" w:hAnsi="Calibri Light" w:cs="Calibri Light"/>
                  <w:sz w:val="20"/>
                  <w:szCs w:val="20"/>
                </w:rPr>
                <w:id w:val="1948117594"/>
                <w:placeholder>
                  <w:docPart w:val="A7929A5362E9483386175D413E67D1A5"/>
                </w:placeholder>
                <w:comboBox>
                  <w:listItem w:value="Choose an item."/>
                  <w:listItem w:displayText="__________" w:value="__________"/>
                  <w:listItem w:displayText="Justification Provided Below" w:value="Justification Provided Below"/>
                </w:comboBox>
              </w:sdtPr>
              <w:sdtContent>
                <w:r w:rsidRPr="00671723">
                  <w:rPr>
                    <w:rFonts w:ascii="Calibri Light" w:hAnsi="Calibri Light" w:cs="Calibri Light"/>
                    <w:sz w:val="20"/>
                    <w:szCs w:val="20"/>
                  </w:rPr>
                  <w:t>__________</w:t>
                </w:r>
              </w:sdtContent>
            </w:sdt>
          </w:p>
        </w:tc>
      </w:tr>
    </w:tbl>
    <w:p w14:paraId="56DA0E68" w14:textId="77777777" w:rsidR="00115D54" w:rsidRPr="00FF1F36" w:rsidRDefault="00115D54" w:rsidP="00115D54">
      <w:pPr>
        <w:tabs>
          <w:tab w:val="left" w:pos="720"/>
        </w:tabs>
        <w:spacing w:before="240" w:after="120"/>
        <w:ind w:left="720"/>
        <w:rPr>
          <w:rFonts w:ascii="Calibri Light" w:hAnsi="Calibri Light" w:cs="Calibri Light"/>
          <w:bCs/>
        </w:rPr>
      </w:pPr>
      <w:r w:rsidRPr="00671723">
        <w:rPr>
          <w:rFonts w:ascii="Calibri Light" w:hAnsi="Calibri Light" w:cs="Calibri Light"/>
          <w:b/>
          <w:u w:val="single"/>
        </w:rPr>
        <w:t>Design Justifications (provide as needed for each location):</w:t>
      </w:r>
    </w:p>
    <w:p w14:paraId="066780E7" w14:textId="77777777" w:rsidR="00115D54" w:rsidRPr="00FF1F36" w:rsidRDefault="00115D54" w:rsidP="00115D54">
      <w:pPr>
        <w:pStyle w:val="Subtitle"/>
        <w:spacing w:before="480" w:after="120"/>
        <w:ind w:left="360"/>
        <w:jc w:val="left"/>
        <w:rPr>
          <w:rFonts w:cs="Calibri Light"/>
          <w:sz w:val="28"/>
          <w:szCs w:val="28"/>
          <w:u w:val="single"/>
        </w:rPr>
        <w:sectPr w:rsidR="00115D54" w:rsidRPr="00FF1F36" w:rsidSect="00745444">
          <w:type w:val="continuous"/>
          <w:pgSz w:w="12240" w:h="15840"/>
          <w:pgMar w:top="1440" w:right="720" w:bottom="1080" w:left="720" w:header="720" w:footer="720" w:gutter="0"/>
          <w:cols w:space="720"/>
          <w:docGrid w:linePitch="360"/>
        </w:sectPr>
      </w:pPr>
    </w:p>
    <w:p w14:paraId="4BC8DE95" w14:textId="77777777" w:rsidR="00115D54" w:rsidRPr="00FF1F36" w:rsidRDefault="00115D54" w:rsidP="00115D54">
      <w:pPr>
        <w:spacing w:before="360" w:after="40"/>
        <w:ind w:left="360"/>
        <w:rPr>
          <w:rFonts w:ascii="Calibri Light" w:hAnsi="Calibri Light" w:cs="Calibri Light"/>
          <w:u w:val="single"/>
        </w:rPr>
      </w:pPr>
      <w:r w:rsidRPr="00FF1F36">
        <w:rPr>
          <w:rFonts w:ascii="Calibri Light" w:hAnsi="Calibri Light" w:cs="Calibri Light"/>
          <w:u w:val="single"/>
        </w:rPr>
        <w:t>INTERSECTION LAYOUT</w:t>
      </w:r>
    </w:p>
    <w:p w14:paraId="740FCA99" w14:textId="3F0B098E" w:rsidR="00115D54" w:rsidRPr="00FF1F36" w:rsidRDefault="00115D54" w:rsidP="00115D54">
      <w:pPr>
        <w:spacing w:after="240"/>
        <w:ind w:left="360"/>
        <w:rPr>
          <w:rFonts w:ascii="Calibri Light" w:hAnsi="Calibri Light" w:cs="Calibri Light"/>
          <w:bCs/>
          <w:i/>
        </w:rPr>
      </w:pPr>
      <w:r w:rsidRPr="00671723">
        <w:rPr>
          <w:rFonts w:ascii="Calibri Light" w:hAnsi="Calibri Light" w:cs="Calibri Light"/>
          <w:bCs/>
          <w:i/>
        </w:rPr>
        <w:t xml:space="preserve">Provide specific design considerations for each intersection, as needed.  Include a justification regarding any elements that deviate from the Project’s </w:t>
      </w:r>
      <w:r w:rsidR="00671723" w:rsidRPr="00671723">
        <w:rPr>
          <w:rFonts w:ascii="Calibri Light" w:hAnsi="Calibri Light" w:cs="Calibri Light"/>
          <w:bCs/>
          <w:i/>
        </w:rPr>
        <w:t>d</w:t>
      </w:r>
      <w:r w:rsidRPr="00671723">
        <w:rPr>
          <w:rFonts w:ascii="Calibri Light" w:hAnsi="Calibri Light" w:cs="Calibri Light"/>
          <w:bCs/>
          <w:i/>
        </w:rPr>
        <w:t xml:space="preserve">esign </w:t>
      </w:r>
      <w:r w:rsidR="00671723" w:rsidRPr="00671723">
        <w:rPr>
          <w:rFonts w:ascii="Calibri Light" w:hAnsi="Calibri Light" w:cs="Calibri Light"/>
          <w:bCs/>
          <w:i/>
        </w:rPr>
        <w:t>c</w:t>
      </w:r>
      <w:r w:rsidRPr="00671723">
        <w:rPr>
          <w:rFonts w:ascii="Calibri Light" w:hAnsi="Calibri Light" w:cs="Calibri Light"/>
          <w:bCs/>
          <w:i/>
        </w:rPr>
        <w:t xml:space="preserve">riteria and </w:t>
      </w:r>
      <w:r w:rsidR="00671723" w:rsidRPr="00671723">
        <w:rPr>
          <w:rFonts w:ascii="Calibri Light" w:hAnsi="Calibri Light" w:cs="Calibri Light"/>
          <w:bCs/>
          <w:i/>
        </w:rPr>
        <w:t>t</w:t>
      </w:r>
      <w:r w:rsidRPr="00671723">
        <w:rPr>
          <w:rFonts w:ascii="Calibri Light" w:hAnsi="Calibri Light" w:cs="Calibri Light"/>
          <w:bCs/>
          <w:i/>
        </w:rPr>
        <w:t xml:space="preserve">raffic </w:t>
      </w:r>
      <w:r w:rsidR="00671723" w:rsidRPr="00671723">
        <w:rPr>
          <w:rFonts w:ascii="Calibri Light" w:hAnsi="Calibri Light" w:cs="Calibri Light"/>
          <w:bCs/>
          <w:i/>
        </w:rPr>
        <w:t>a</w:t>
      </w:r>
      <w:r w:rsidRPr="00671723">
        <w:rPr>
          <w:rFonts w:ascii="Calibri Light" w:hAnsi="Calibri Light" w:cs="Calibri Light"/>
          <w:bCs/>
          <w:i/>
        </w:rPr>
        <w:t>nalysis</w:t>
      </w:r>
      <w:r w:rsidR="00671723" w:rsidRPr="00671723">
        <w:rPr>
          <w:rFonts w:ascii="Calibri Light" w:hAnsi="Calibri Light" w:cs="Calibri Light"/>
          <w:bCs/>
          <w:i/>
        </w:rPr>
        <w:t xml:space="preserve"> recommendations</w:t>
      </w:r>
      <w:r w:rsidRPr="00671723">
        <w:rPr>
          <w:rFonts w:ascii="Calibri Light" w:hAnsi="Calibri Light" w:cs="Calibri Light"/>
          <w:bCs/>
          <w:i/>
        </w:rPr>
        <w:t>.</w:t>
      </w:r>
    </w:p>
    <w:p w14:paraId="1CDC52EF" w14:textId="77777777" w:rsidR="00115D54" w:rsidRPr="00FF1F36" w:rsidRDefault="00115D54" w:rsidP="00115D54">
      <w:pPr>
        <w:pStyle w:val="ListParagraph"/>
        <w:numPr>
          <w:ilvl w:val="0"/>
          <w:numId w:val="14"/>
        </w:numPr>
        <w:spacing w:after="240"/>
        <w:contextualSpacing w:val="0"/>
        <w:rPr>
          <w:rFonts w:ascii="Calibri Light" w:hAnsi="Calibri Light" w:cs="Calibri Light"/>
          <w:bCs/>
          <w:i/>
        </w:rPr>
        <w:sectPr w:rsidR="00115D54" w:rsidRPr="00FF1F36" w:rsidSect="00745444">
          <w:type w:val="continuous"/>
          <w:pgSz w:w="12240" w:h="15840"/>
          <w:pgMar w:top="1440" w:right="720" w:bottom="1080" w:left="720" w:header="720" w:footer="720" w:gutter="0"/>
          <w:cols w:space="720"/>
          <w:docGrid w:linePitch="360"/>
        </w:sectPr>
      </w:pPr>
    </w:p>
    <w:p w14:paraId="4B665E56" w14:textId="77777777" w:rsidR="00115D54" w:rsidRPr="00FF1F36" w:rsidRDefault="00115D54" w:rsidP="00115D54">
      <w:pPr>
        <w:pStyle w:val="ListParagraph"/>
        <w:numPr>
          <w:ilvl w:val="0"/>
          <w:numId w:val="14"/>
        </w:numPr>
        <w:spacing w:after="240"/>
        <w:contextualSpacing w:val="0"/>
        <w:rPr>
          <w:rFonts w:ascii="Calibri Light" w:hAnsi="Calibri Light" w:cs="Calibri Light"/>
          <w:bCs/>
          <w:iCs/>
        </w:rPr>
      </w:pPr>
      <w:r w:rsidRPr="00FF1F36">
        <w:rPr>
          <w:rFonts w:ascii="Calibri Light" w:hAnsi="Calibri Light" w:cs="Calibri Light"/>
          <w:bCs/>
          <w:i/>
        </w:rPr>
        <w:t>INTERSECTION NAME:</w:t>
      </w:r>
    </w:p>
    <w:p w14:paraId="313DD5F8" w14:textId="77777777" w:rsidR="00115D54" w:rsidRPr="00FF1F36" w:rsidRDefault="00115D54" w:rsidP="00115D54">
      <w:pPr>
        <w:pStyle w:val="ListParagraph"/>
        <w:numPr>
          <w:ilvl w:val="0"/>
          <w:numId w:val="14"/>
        </w:numPr>
        <w:spacing w:after="240"/>
        <w:rPr>
          <w:rFonts w:ascii="Calibri Light" w:hAnsi="Calibri Light" w:cs="Calibri Light"/>
          <w:bCs/>
          <w:iCs/>
        </w:rPr>
      </w:pPr>
      <w:r w:rsidRPr="00FF1F36">
        <w:rPr>
          <w:rFonts w:ascii="Calibri Light" w:hAnsi="Calibri Light" w:cs="Calibri Light"/>
          <w:bCs/>
          <w:i/>
        </w:rPr>
        <w:t xml:space="preserve">INTERSECTION NAME: </w:t>
      </w:r>
    </w:p>
    <w:p w14:paraId="2C4664EF" w14:textId="77777777" w:rsidR="00115D54" w:rsidRPr="00FF1F36" w:rsidRDefault="00115D54" w:rsidP="00115D54">
      <w:pPr>
        <w:pStyle w:val="Subtitle"/>
        <w:spacing w:before="720" w:after="120"/>
        <w:jc w:val="left"/>
        <w:rPr>
          <w:rFonts w:cs="Calibri Light"/>
          <w:color w:val="7030A0"/>
          <w:sz w:val="28"/>
          <w:szCs w:val="28"/>
          <w:u w:val="single"/>
        </w:rPr>
        <w:sectPr w:rsidR="00115D54" w:rsidRPr="00FF1F36" w:rsidSect="00745444">
          <w:type w:val="continuous"/>
          <w:pgSz w:w="12240" w:h="15840"/>
          <w:pgMar w:top="1440" w:right="720" w:bottom="1080" w:left="720" w:header="720" w:footer="720" w:gutter="0"/>
          <w:cols w:space="720"/>
          <w:docGrid w:linePitch="360"/>
        </w:sectPr>
      </w:pPr>
    </w:p>
    <w:p w14:paraId="0AEF3F88" w14:textId="77777777" w:rsidR="00115D54" w:rsidRPr="00FF1F36" w:rsidRDefault="00115D54" w:rsidP="00524518">
      <w:pPr>
        <w:pStyle w:val="Heading20"/>
        <w:ind w:firstLine="180"/>
      </w:pPr>
      <w:bookmarkStart w:id="52" w:name="_Toc132809489"/>
      <w:r w:rsidRPr="00FF1F36">
        <w:lastRenderedPageBreak/>
        <w:t>CLEAR ZONE</w:t>
      </w:r>
      <w:bookmarkEnd w:id="52"/>
    </w:p>
    <w:p w14:paraId="1764EC45" w14:textId="77777777" w:rsidR="00115D54" w:rsidRPr="00FF1F36" w:rsidRDefault="00115D54" w:rsidP="00115D54">
      <w:pPr>
        <w:tabs>
          <w:tab w:val="left" w:pos="360"/>
        </w:tabs>
        <w:spacing w:before="240" w:after="40"/>
        <w:ind w:left="360"/>
        <w:rPr>
          <w:rFonts w:ascii="Calibri Light" w:hAnsi="Calibri Light" w:cs="Calibri Light"/>
          <w:u w:val="single"/>
        </w:rPr>
      </w:pPr>
      <w:r w:rsidRPr="00FF1F36">
        <w:rPr>
          <w:rFonts w:ascii="Calibri Light" w:hAnsi="Calibri Light" w:cs="Calibri Light"/>
          <w:u w:val="single"/>
        </w:rPr>
        <w:t>GUARDRAIL LOCATIONS</w:t>
      </w:r>
    </w:p>
    <w:p w14:paraId="15C8DED2" w14:textId="78C8D24A" w:rsidR="00115D54" w:rsidRPr="00BC20E4" w:rsidRDefault="00115D54" w:rsidP="00E66E49">
      <w:pPr>
        <w:tabs>
          <w:tab w:val="left" w:pos="360"/>
        </w:tabs>
        <w:spacing w:after="240"/>
        <w:ind w:left="360"/>
        <w:rPr>
          <w:rFonts w:ascii="Calibri Light" w:hAnsi="Calibri Light" w:cs="Calibri Light"/>
          <w:i/>
        </w:rPr>
      </w:pPr>
      <w:r w:rsidRPr="00FF1F36">
        <w:rPr>
          <w:rFonts w:ascii="Calibri Light" w:hAnsi="Calibri Light" w:cs="Calibri Light"/>
          <w:i/>
        </w:rPr>
        <w:t xml:space="preserve">Provide Guardrail Calculation worksheets as an Appendix to this Report.  </w:t>
      </w:r>
    </w:p>
    <w:tbl>
      <w:tblPr>
        <w:tblW w:w="483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781"/>
        <w:gridCol w:w="2520"/>
        <w:gridCol w:w="2784"/>
      </w:tblGrid>
      <w:tr w:rsidR="00BC20E4" w:rsidRPr="00FF1F36" w14:paraId="7048B4D2" w14:textId="77777777" w:rsidTr="00923EBA">
        <w:tc>
          <w:tcPr>
            <w:tcW w:w="5130" w:type="dxa"/>
            <w:gridSpan w:val="2"/>
            <w:shd w:val="clear" w:color="auto" w:fill="auto"/>
          </w:tcPr>
          <w:p w14:paraId="27505DE5" w14:textId="0E52403C" w:rsidR="00E66E49" w:rsidRPr="00FF1F36" w:rsidRDefault="00E66E49" w:rsidP="00BC20E4">
            <w:pPr>
              <w:jc w:val="center"/>
              <w:rPr>
                <w:rFonts w:ascii="Calibri Light" w:hAnsi="Calibri Light" w:cs="Calibri Light"/>
                <w:b/>
              </w:rPr>
            </w:pPr>
            <w:r>
              <w:rPr>
                <w:rFonts w:ascii="Calibri Light" w:hAnsi="Calibri Light" w:cs="Calibri Light"/>
                <w:b/>
              </w:rPr>
              <w:t>Existing Guardrail</w:t>
            </w:r>
          </w:p>
        </w:tc>
        <w:tc>
          <w:tcPr>
            <w:tcW w:w="5304" w:type="dxa"/>
            <w:gridSpan w:val="2"/>
            <w:tcBorders>
              <w:bottom w:val="double" w:sz="4" w:space="0" w:color="auto"/>
            </w:tcBorders>
          </w:tcPr>
          <w:p w14:paraId="7BFB3C64" w14:textId="188F60BE" w:rsidR="00E66E49" w:rsidRPr="00FF1F36" w:rsidRDefault="00E66E49" w:rsidP="00BC20E4">
            <w:pPr>
              <w:jc w:val="center"/>
              <w:rPr>
                <w:rFonts w:ascii="Calibri Light" w:hAnsi="Calibri Light" w:cs="Calibri Light"/>
                <w:b/>
              </w:rPr>
            </w:pPr>
            <w:r>
              <w:rPr>
                <w:rFonts w:ascii="Calibri Light" w:hAnsi="Calibri Light" w:cs="Calibri Light"/>
                <w:b/>
              </w:rPr>
              <w:t>Proposed Guardrail</w:t>
            </w:r>
          </w:p>
        </w:tc>
      </w:tr>
      <w:tr w:rsidR="00BC20E4" w:rsidRPr="00FF1F36" w14:paraId="735C3602" w14:textId="51BDF641" w:rsidTr="00923EBA">
        <w:tc>
          <w:tcPr>
            <w:tcW w:w="2349" w:type="dxa"/>
            <w:tcBorders>
              <w:top w:val="double" w:sz="4" w:space="0" w:color="auto"/>
            </w:tcBorders>
            <w:shd w:val="clear" w:color="auto" w:fill="auto"/>
          </w:tcPr>
          <w:p w14:paraId="5618EA44" w14:textId="0DACE0B3" w:rsidR="00E66E49" w:rsidRPr="00FF1F36" w:rsidRDefault="00E66E49" w:rsidP="00BC20E4">
            <w:pPr>
              <w:jc w:val="center"/>
              <w:rPr>
                <w:rFonts w:ascii="Calibri Light" w:hAnsi="Calibri Light" w:cs="Calibri Light"/>
                <w:b/>
              </w:rPr>
            </w:pPr>
            <w:r>
              <w:rPr>
                <w:rFonts w:ascii="Calibri Light" w:hAnsi="Calibri Light" w:cs="Calibri Light"/>
                <w:b/>
              </w:rPr>
              <w:t xml:space="preserve">Number of </w:t>
            </w:r>
            <w:r w:rsidR="00671723">
              <w:rPr>
                <w:rFonts w:ascii="Calibri Light" w:hAnsi="Calibri Light" w:cs="Calibri Light"/>
                <w:b/>
              </w:rPr>
              <w:t xml:space="preserve">GR </w:t>
            </w:r>
            <w:r>
              <w:rPr>
                <w:rFonts w:ascii="Calibri Light" w:hAnsi="Calibri Light" w:cs="Calibri Light"/>
                <w:b/>
              </w:rPr>
              <w:t>Runs</w:t>
            </w:r>
          </w:p>
        </w:tc>
        <w:tc>
          <w:tcPr>
            <w:tcW w:w="2781" w:type="dxa"/>
            <w:tcBorders>
              <w:top w:val="double" w:sz="4" w:space="0" w:color="auto"/>
            </w:tcBorders>
            <w:shd w:val="clear" w:color="auto" w:fill="auto"/>
          </w:tcPr>
          <w:p w14:paraId="14E01397" w14:textId="7553AB51" w:rsidR="00E66E49" w:rsidRPr="00FF1F36" w:rsidRDefault="00E66E49" w:rsidP="00BC20E4">
            <w:pPr>
              <w:jc w:val="center"/>
              <w:rPr>
                <w:rFonts w:ascii="Calibri Light" w:hAnsi="Calibri Light" w:cs="Calibri Light"/>
              </w:rPr>
            </w:pPr>
            <w:r>
              <w:rPr>
                <w:rFonts w:ascii="Calibri Light" w:hAnsi="Calibri Light" w:cs="Calibri Light"/>
                <w:b/>
              </w:rPr>
              <w:t xml:space="preserve">Total </w:t>
            </w:r>
            <w:r w:rsidR="00BC20E4">
              <w:rPr>
                <w:rFonts w:ascii="Calibri Light" w:hAnsi="Calibri Light" w:cs="Calibri Light"/>
                <w:b/>
              </w:rPr>
              <w:t xml:space="preserve">Project </w:t>
            </w:r>
            <w:r w:rsidR="00671723">
              <w:rPr>
                <w:rFonts w:ascii="Calibri Light" w:hAnsi="Calibri Light" w:cs="Calibri Light"/>
                <w:b/>
              </w:rPr>
              <w:t xml:space="preserve">GR </w:t>
            </w:r>
            <w:r>
              <w:rPr>
                <w:rFonts w:ascii="Calibri Light" w:hAnsi="Calibri Light" w:cs="Calibri Light"/>
                <w:b/>
              </w:rPr>
              <w:t>Length</w:t>
            </w:r>
          </w:p>
        </w:tc>
        <w:tc>
          <w:tcPr>
            <w:tcW w:w="2520" w:type="dxa"/>
            <w:tcBorders>
              <w:top w:val="double" w:sz="4" w:space="0" w:color="auto"/>
            </w:tcBorders>
          </w:tcPr>
          <w:p w14:paraId="7F9D06AF" w14:textId="5194463F" w:rsidR="00E66E49" w:rsidRPr="00FF1F36" w:rsidRDefault="00E66E49" w:rsidP="00BC20E4">
            <w:pPr>
              <w:jc w:val="center"/>
              <w:rPr>
                <w:rFonts w:ascii="Calibri Light" w:hAnsi="Calibri Light" w:cs="Calibri Light"/>
                <w:b/>
              </w:rPr>
            </w:pPr>
            <w:r>
              <w:rPr>
                <w:rFonts w:ascii="Calibri Light" w:hAnsi="Calibri Light" w:cs="Calibri Light"/>
                <w:b/>
              </w:rPr>
              <w:t>Number of</w:t>
            </w:r>
            <w:r w:rsidR="00671723">
              <w:rPr>
                <w:rFonts w:ascii="Calibri Light" w:hAnsi="Calibri Light" w:cs="Calibri Light"/>
                <w:b/>
              </w:rPr>
              <w:t xml:space="preserve"> GR</w:t>
            </w:r>
            <w:r>
              <w:rPr>
                <w:rFonts w:ascii="Calibri Light" w:hAnsi="Calibri Light" w:cs="Calibri Light"/>
                <w:b/>
              </w:rPr>
              <w:t xml:space="preserve"> Runs</w:t>
            </w:r>
          </w:p>
        </w:tc>
        <w:tc>
          <w:tcPr>
            <w:tcW w:w="2784" w:type="dxa"/>
            <w:tcBorders>
              <w:top w:val="double" w:sz="4" w:space="0" w:color="auto"/>
            </w:tcBorders>
          </w:tcPr>
          <w:p w14:paraId="46165711" w14:textId="429264AE" w:rsidR="00E66E49" w:rsidRPr="00FF1F36" w:rsidRDefault="00E66E49" w:rsidP="00BC20E4">
            <w:pPr>
              <w:jc w:val="center"/>
              <w:rPr>
                <w:rFonts w:ascii="Calibri Light" w:hAnsi="Calibri Light" w:cs="Calibri Light"/>
                <w:b/>
              </w:rPr>
            </w:pPr>
            <w:r>
              <w:rPr>
                <w:rFonts w:ascii="Calibri Light" w:hAnsi="Calibri Light" w:cs="Calibri Light"/>
                <w:b/>
              </w:rPr>
              <w:t>Total</w:t>
            </w:r>
            <w:r w:rsidR="00BC20E4">
              <w:rPr>
                <w:rFonts w:ascii="Calibri Light" w:hAnsi="Calibri Light" w:cs="Calibri Light"/>
                <w:b/>
              </w:rPr>
              <w:t xml:space="preserve"> Project</w:t>
            </w:r>
            <w:r>
              <w:rPr>
                <w:rFonts w:ascii="Calibri Light" w:hAnsi="Calibri Light" w:cs="Calibri Light"/>
                <w:b/>
              </w:rPr>
              <w:t xml:space="preserve"> </w:t>
            </w:r>
            <w:r w:rsidR="00671723">
              <w:rPr>
                <w:rFonts w:ascii="Calibri Light" w:hAnsi="Calibri Light" w:cs="Calibri Light"/>
                <w:b/>
              </w:rPr>
              <w:t xml:space="preserve">GR </w:t>
            </w:r>
            <w:r>
              <w:rPr>
                <w:rFonts w:ascii="Calibri Light" w:hAnsi="Calibri Light" w:cs="Calibri Light"/>
                <w:b/>
              </w:rPr>
              <w:t>Length</w:t>
            </w:r>
          </w:p>
        </w:tc>
      </w:tr>
      <w:tr w:rsidR="00BC20E4" w:rsidRPr="00FF1F36" w14:paraId="1E3C6DBD" w14:textId="62170BCD" w:rsidTr="00923EBA">
        <w:tc>
          <w:tcPr>
            <w:tcW w:w="2349" w:type="dxa"/>
            <w:shd w:val="clear" w:color="auto" w:fill="auto"/>
          </w:tcPr>
          <w:p w14:paraId="3390E6BC" w14:textId="77777777" w:rsidR="00E66E49" w:rsidRPr="00FF1F36" w:rsidRDefault="00E66E49" w:rsidP="00501955">
            <w:pPr>
              <w:rPr>
                <w:rFonts w:ascii="Calibri Light" w:hAnsi="Calibri Light" w:cs="Calibri Light"/>
                <w:b/>
              </w:rPr>
            </w:pPr>
          </w:p>
        </w:tc>
        <w:tc>
          <w:tcPr>
            <w:tcW w:w="2781" w:type="dxa"/>
            <w:shd w:val="clear" w:color="auto" w:fill="auto"/>
          </w:tcPr>
          <w:p w14:paraId="58F08573" w14:textId="77777777" w:rsidR="00E66E49" w:rsidRPr="00FF1F36" w:rsidRDefault="00E66E49" w:rsidP="00501955">
            <w:pPr>
              <w:rPr>
                <w:rFonts w:ascii="Calibri Light" w:hAnsi="Calibri Light" w:cs="Calibri Light"/>
                <w:b/>
              </w:rPr>
            </w:pPr>
          </w:p>
        </w:tc>
        <w:tc>
          <w:tcPr>
            <w:tcW w:w="2520" w:type="dxa"/>
          </w:tcPr>
          <w:p w14:paraId="292CB581" w14:textId="51435D1F" w:rsidR="00E66E49" w:rsidRPr="00FF1F36" w:rsidRDefault="00E66E49" w:rsidP="00501955">
            <w:pPr>
              <w:rPr>
                <w:rFonts w:ascii="Calibri Light" w:hAnsi="Calibri Light" w:cs="Calibri Light"/>
                <w:b/>
              </w:rPr>
            </w:pPr>
          </w:p>
        </w:tc>
        <w:tc>
          <w:tcPr>
            <w:tcW w:w="2784" w:type="dxa"/>
          </w:tcPr>
          <w:p w14:paraId="333BDD45" w14:textId="77777777" w:rsidR="00E66E49" w:rsidRPr="00FF1F36" w:rsidRDefault="00E66E49" w:rsidP="00501955">
            <w:pPr>
              <w:rPr>
                <w:rFonts w:ascii="Calibri Light" w:hAnsi="Calibri Light" w:cs="Calibri Light"/>
                <w:b/>
              </w:rPr>
            </w:pPr>
          </w:p>
        </w:tc>
      </w:tr>
      <w:tr w:rsidR="00BC20E4" w:rsidRPr="00FF1F36" w14:paraId="4895CDD1" w14:textId="77777777" w:rsidTr="00923EBA">
        <w:tc>
          <w:tcPr>
            <w:tcW w:w="2349" w:type="dxa"/>
            <w:shd w:val="clear" w:color="auto" w:fill="auto"/>
          </w:tcPr>
          <w:p w14:paraId="03728851" w14:textId="77777777" w:rsidR="00BC20E4" w:rsidRPr="00FF1F36" w:rsidRDefault="00BC20E4" w:rsidP="00501955">
            <w:pPr>
              <w:rPr>
                <w:rFonts w:ascii="Calibri Light" w:hAnsi="Calibri Light" w:cs="Calibri Light"/>
                <w:b/>
              </w:rPr>
            </w:pPr>
          </w:p>
        </w:tc>
        <w:tc>
          <w:tcPr>
            <w:tcW w:w="2781" w:type="dxa"/>
            <w:shd w:val="clear" w:color="auto" w:fill="auto"/>
          </w:tcPr>
          <w:p w14:paraId="5BE44D10" w14:textId="77777777" w:rsidR="00BC20E4" w:rsidRPr="00FF1F36" w:rsidRDefault="00BC20E4" w:rsidP="00501955">
            <w:pPr>
              <w:rPr>
                <w:rFonts w:ascii="Calibri Light" w:hAnsi="Calibri Light" w:cs="Calibri Light"/>
                <w:b/>
              </w:rPr>
            </w:pPr>
          </w:p>
        </w:tc>
        <w:tc>
          <w:tcPr>
            <w:tcW w:w="2520" w:type="dxa"/>
          </w:tcPr>
          <w:p w14:paraId="606D3D25" w14:textId="77777777" w:rsidR="00BC20E4" w:rsidRPr="00FF1F36" w:rsidRDefault="00BC20E4" w:rsidP="00501955">
            <w:pPr>
              <w:rPr>
                <w:rFonts w:ascii="Calibri Light" w:hAnsi="Calibri Light" w:cs="Calibri Light"/>
                <w:b/>
              </w:rPr>
            </w:pPr>
          </w:p>
        </w:tc>
        <w:tc>
          <w:tcPr>
            <w:tcW w:w="2784" w:type="dxa"/>
          </w:tcPr>
          <w:p w14:paraId="59CFA894" w14:textId="77777777" w:rsidR="00BC20E4" w:rsidRPr="00FF1F36" w:rsidRDefault="00BC20E4" w:rsidP="00501955">
            <w:pPr>
              <w:rPr>
                <w:rFonts w:ascii="Calibri Light" w:hAnsi="Calibri Light" w:cs="Calibri Light"/>
                <w:b/>
              </w:rPr>
            </w:pPr>
          </w:p>
        </w:tc>
      </w:tr>
      <w:tr w:rsidR="00BC20E4" w:rsidRPr="00FF1F36" w14:paraId="13BA4E56" w14:textId="77777777" w:rsidTr="00923EBA">
        <w:tc>
          <w:tcPr>
            <w:tcW w:w="2349" w:type="dxa"/>
            <w:tcBorders>
              <w:bottom w:val="double" w:sz="4" w:space="0" w:color="auto"/>
            </w:tcBorders>
            <w:shd w:val="clear" w:color="auto" w:fill="auto"/>
          </w:tcPr>
          <w:p w14:paraId="378D102B" w14:textId="77777777" w:rsidR="00BC20E4" w:rsidRPr="00FF1F36" w:rsidRDefault="00BC20E4" w:rsidP="00501955">
            <w:pPr>
              <w:rPr>
                <w:rFonts w:ascii="Calibri Light" w:hAnsi="Calibri Light" w:cs="Calibri Light"/>
                <w:b/>
              </w:rPr>
            </w:pPr>
          </w:p>
        </w:tc>
        <w:tc>
          <w:tcPr>
            <w:tcW w:w="2781" w:type="dxa"/>
            <w:tcBorders>
              <w:bottom w:val="double" w:sz="4" w:space="0" w:color="auto"/>
            </w:tcBorders>
            <w:shd w:val="clear" w:color="auto" w:fill="auto"/>
          </w:tcPr>
          <w:p w14:paraId="39B2226E" w14:textId="77777777" w:rsidR="00BC20E4" w:rsidRPr="00FF1F36" w:rsidRDefault="00BC20E4" w:rsidP="00501955">
            <w:pPr>
              <w:rPr>
                <w:rFonts w:ascii="Calibri Light" w:hAnsi="Calibri Light" w:cs="Calibri Light"/>
                <w:b/>
              </w:rPr>
            </w:pPr>
          </w:p>
        </w:tc>
        <w:tc>
          <w:tcPr>
            <w:tcW w:w="2520" w:type="dxa"/>
            <w:tcBorders>
              <w:bottom w:val="double" w:sz="4" w:space="0" w:color="auto"/>
            </w:tcBorders>
          </w:tcPr>
          <w:p w14:paraId="01DFA384" w14:textId="77777777" w:rsidR="00BC20E4" w:rsidRPr="00FF1F36" w:rsidRDefault="00BC20E4" w:rsidP="00501955">
            <w:pPr>
              <w:rPr>
                <w:rFonts w:ascii="Calibri Light" w:hAnsi="Calibri Light" w:cs="Calibri Light"/>
                <w:b/>
              </w:rPr>
            </w:pPr>
          </w:p>
        </w:tc>
        <w:tc>
          <w:tcPr>
            <w:tcW w:w="2784" w:type="dxa"/>
            <w:tcBorders>
              <w:bottom w:val="double" w:sz="4" w:space="0" w:color="auto"/>
            </w:tcBorders>
          </w:tcPr>
          <w:p w14:paraId="7B90B25A" w14:textId="77777777" w:rsidR="00BC20E4" w:rsidRPr="00FF1F36" w:rsidRDefault="00BC20E4" w:rsidP="00501955">
            <w:pPr>
              <w:rPr>
                <w:rFonts w:ascii="Calibri Light" w:hAnsi="Calibri Light" w:cs="Calibri Light"/>
                <w:b/>
              </w:rPr>
            </w:pPr>
          </w:p>
        </w:tc>
      </w:tr>
      <w:tr w:rsidR="00BC20E4" w:rsidRPr="00FF1F36" w14:paraId="53126FF3" w14:textId="1AA47DE1" w:rsidTr="00923EBA">
        <w:tc>
          <w:tcPr>
            <w:tcW w:w="10434" w:type="dxa"/>
            <w:gridSpan w:val="4"/>
            <w:shd w:val="clear" w:color="auto" w:fill="auto"/>
          </w:tcPr>
          <w:p w14:paraId="365E290A" w14:textId="77777777" w:rsidR="00BC20E4" w:rsidRDefault="00BC20E4" w:rsidP="00501955">
            <w:pPr>
              <w:rPr>
                <w:rFonts w:ascii="Calibri Light" w:hAnsi="Calibri Light" w:cs="Calibri Light"/>
                <w:b/>
              </w:rPr>
            </w:pPr>
            <w:r>
              <w:rPr>
                <w:rFonts w:ascii="Calibri Light" w:hAnsi="Calibri Light" w:cs="Calibri Light"/>
                <w:b/>
              </w:rPr>
              <w:t xml:space="preserve">Proposed Guardrail Summary:  </w:t>
            </w:r>
          </w:p>
          <w:p w14:paraId="7FA4783B" w14:textId="260D8914" w:rsidR="00BC20E4" w:rsidRPr="00FF1F36" w:rsidRDefault="00BC20E4" w:rsidP="00501955">
            <w:pPr>
              <w:rPr>
                <w:rFonts w:ascii="Calibri Light" w:hAnsi="Calibri Light" w:cs="Calibri Light"/>
                <w:b/>
              </w:rPr>
            </w:pPr>
            <w:r>
              <w:rPr>
                <w:rFonts w:ascii="Calibri Light" w:hAnsi="Calibri Light" w:cs="Calibri Light"/>
              </w:rPr>
              <w:t xml:space="preserve">Ex/ </w:t>
            </w:r>
            <w:r w:rsidRPr="00FF1F36">
              <w:rPr>
                <w:rFonts w:ascii="Calibri Light" w:hAnsi="Calibri Light" w:cs="Calibri Light"/>
              </w:rPr>
              <w:t xml:space="preserve">high hazard areas, crash locations, if LON not met, </w:t>
            </w:r>
            <w:r>
              <w:rPr>
                <w:rFonts w:ascii="Calibri Light" w:hAnsi="Calibri Light" w:cs="Calibri Light"/>
              </w:rPr>
              <w:t xml:space="preserve">GR sections other than W-Beam, end units other than EAGRTs, </w:t>
            </w:r>
            <w:r w:rsidRPr="00FF1F36">
              <w:rPr>
                <w:rFonts w:ascii="Calibri Light" w:hAnsi="Calibri Light" w:cs="Calibri Light"/>
              </w:rPr>
              <w:t>etc.</w:t>
            </w:r>
          </w:p>
        </w:tc>
      </w:tr>
      <w:tr w:rsidR="00BC20E4" w:rsidRPr="00FF1F36" w14:paraId="6E66DC9F" w14:textId="77777777" w:rsidTr="00923EBA">
        <w:tc>
          <w:tcPr>
            <w:tcW w:w="10434" w:type="dxa"/>
            <w:gridSpan w:val="4"/>
            <w:shd w:val="clear" w:color="auto" w:fill="auto"/>
          </w:tcPr>
          <w:p w14:paraId="2CA26E1B" w14:textId="77777777" w:rsidR="00BC20E4" w:rsidRDefault="00BC20E4" w:rsidP="00501955">
            <w:pPr>
              <w:rPr>
                <w:rFonts w:ascii="Calibri Light" w:hAnsi="Calibri Light" w:cs="Calibri Light"/>
                <w:b/>
              </w:rPr>
            </w:pPr>
          </w:p>
        </w:tc>
      </w:tr>
      <w:tr w:rsidR="00BC20E4" w:rsidRPr="00FF1F36" w14:paraId="09A43682" w14:textId="77777777" w:rsidTr="00923EBA">
        <w:tc>
          <w:tcPr>
            <w:tcW w:w="10434" w:type="dxa"/>
            <w:gridSpan w:val="4"/>
            <w:shd w:val="clear" w:color="auto" w:fill="auto"/>
          </w:tcPr>
          <w:p w14:paraId="6E0324B5" w14:textId="77777777" w:rsidR="00BC20E4" w:rsidRDefault="00BC20E4" w:rsidP="00501955">
            <w:pPr>
              <w:rPr>
                <w:rFonts w:ascii="Calibri Light" w:hAnsi="Calibri Light" w:cs="Calibri Light"/>
                <w:b/>
              </w:rPr>
            </w:pPr>
          </w:p>
        </w:tc>
      </w:tr>
    </w:tbl>
    <w:p w14:paraId="055D93C0" w14:textId="77777777" w:rsidR="00115D54" w:rsidRPr="00FF1F36" w:rsidRDefault="00115D54" w:rsidP="00115D54">
      <w:pPr>
        <w:spacing w:before="360" w:after="40"/>
        <w:ind w:left="360"/>
        <w:rPr>
          <w:rFonts w:ascii="Calibri Light" w:hAnsi="Calibri Light" w:cs="Calibri Light"/>
          <w:u w:val="single"/>
        </w:rPr>
      </w:pPr>
      <w:r w:rsidRPr="00FF1F36">
        <w:rPr>
          <w:rFonts w:ascii="Calibri Light" w:hAnsi="Calibri Light" w:cs="Calibri Light"/>
          <w:u w:val="single"/>
        </w:rPr>
        <w:t>OTHER CLEAR ZONE LOCATIONS</w:t>
      </w:r>
    </w:p>
    <w:p w14:paraId="71F9D163" w14:textId="77777777" w:rsidR="00115D54" w:rsidRPr="00FF1F36" w:rsidRDefault="00115D54" w:rsidP="00115D54">
      <w:pPr>
        <w:spacing w:after="240"/>
        <w:ind w:left="360"/>
        <w:rPr>
          <w:rFonts w:ascii="Calibri Light" w:hAnsi="Calibri Light" w:cs="Calibri Light"/>
          <w:i/>
        </w:rPr>
      </w:pPr>
      <w:r w:rsidRPr="00FF1F36">
        <w:rPr>
          <w:rFonts w:ascii="Calibri Light" w:hAnsi="Calibri Light" w:cs="Calibri Light"/>
          <w:i/>
        </w:rPr>
        <w:t>Identify locations where design decisions were made which eliminated the need for guardrail and where guardrail was decided not to be placed to shield isolated hazards.</w:t>
      </w:r>
    </w:p>
    <w:tbl>
      <w:tblPr>
        <w:tblW w:w="103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6120"/>
      </w:tblGrid>
      <w:tr w:rsidR="00115D54" w:rsidRPr="00FF1F36" w14:paraId="4203E496" w14:textId="77777777" w:rsidTr="00923EBA">
        <w:tc>
          <w:tcPr>
            <w:tcW w:w="4230" w:type="dxa"/>
            <w:shd w:val="clear" w:color="auto" w:fill="auto"/>
          </w:tcPr>
          <w:p w14:paraId="17E2BC5A" w14:textId="77777777" w:rsidR="00115D54" w:rsidRPr="00FF1F36" w:rsidRDefault="00115D54" w:rsidP="00501955">
            <w:pPr>
              <w:rPr>
                <w:rFonts w:ascii="Calibri Light" w:hAnsi="Calibri Light" w:cs="Calibri Light"/>
                <w:b/>
              </w:rPr>
            </w:pPr>
            <w:r w:rsidRPr="00FF1F36">
              <w:rPr>
                <w:rFonts w:ascii="Calibri Light" w:hAnsi="Calibri Light" w:cs="Calibri Light"/>
                <w:b/>
              </w:rPr>
              <w:t xml:space="preserve">Location </w:t>
            </w:r>
          </w:p>
        </w:tc>
        <w:tc>
          <w:tcPr>
            <w:tcW w:w="6120" w:type="dxa"/>
            <w:shd w:val="clear" w:color="auto" w:fill="auto"/>
          </w:tcPr>
          <w:p w14:paraId="7060860F" w14:textId="77777777" w:rsidR="00115D54" w:rsidRPr="00FF1F36" w:rsidRDefault="00115D54" w:rsidP="00501955">
            <w:pPr>
              <w:rPr>
                <w:rFonts w:ascii="Calibri Light" w:hAnsi="Calibri Light" w:cs="Calibri Light"/>
              </w:rPr>
            </w:pPr>
            <w:r w:rsidRPr="00FF1F36">
              <w:rPr>
                <w:rFonts w:ascii="Calibri Light" w:hAnsi="Calibri Light" w:cs="Calibri Light"/>
                <w:b/>
              </w:rPr>
              <w:t>Notes</w:t>
            </w:r>
            <w:r w:rsidRPr="00FF1F36">
              <w:rPr>
                <w:rFonts w:ascii="Calibri Light" w:hAnsi="Calibri Light" w:cs="Calibri Light"/>
              </w:rPr>
              <w:t xml:space="preserve"> </w:t>
            </w:r>
          </w:p>
        </w:tc>
      </w:tr>
      <w:tr w:rsidR="00115D54" w:rsidRPr="00FF1F36" w14:paraId="340B431C" w14:textId="77777777" w:rsidTr="00923EBA">
        <w:tc>
          <w:tcPr>
            <w:tcW w:w="4230" w:type="dxa"/>
            <w:shd w:val="clear" w:color="auto" w:fill="auto"/>
          </w:tcPr>
          <w:p w14:paraId="2A652124" w14:textId="77777777" w:rsidR="00115D54" w:rsidRPr="00FF1F36" w:rsidRDefault="00115D54" w:rsidP="00501955">
            <w:pPr>
              <w:rPr>
                <w:rFonts w:ascii="Calibri Light" w:hAnsi="Calibri Light" w:cs="Calibri Light"/>
                <w:b/>
              </w:rPr>
            </w:pPr>
          </w:p>
        </w:tc>
        <w:tc>
          <w:tcPr>
            <w:tcW w:w="6120" w:type="dxa"/>
            <w:shd w:val="clear" w:color="auto" w:fill="auto"/>
          </w:tcPr>
          <w:p w14:paraId="04B522F8" w14:textId="77777777" w:rsidR="00115D54" w:rsidRPr="00FF1F36" w:rsidRDefault="00115D54" w:rsidP="00501955">
            <w:pPr>
              <w:rPr>
                <w:rFonts w:ascii="Calibri Light" w:hAnsi="Calibri Light" w:cs="Calibri Light"/>
                <w:b/>
              </w:rPr>
            </w:pPr>
          </w:p>
        </w:tc>
      </w:tr>
      <w:tr w:rsidR="00115D54" w:rsidRPr="00FF1F36" w14:paraId="3F0DA0AE" w14:textId="77777777" w:rsidTr="00923EBA">
        <w:tc>
          <w:tcPr>
            <w:tcW w:w="4230" w:type="dxa"/>
            <w:shd w:val="clear" w:color="auto" w:fill="auto"/>
          </w:tcPr>
          <w:p w14:paraId="2F1A59CC" w14:textId="77777777" w:rsidR="00115D54" w:rsidRPr="00FF1F36" w:rsidRDefault="00115D54" w:rsidP="00501955">
            <w:pPr>
              <w:rPr>
                <w:rFonts w:ascii="Calibri Light" w:hAnsi="Calibri Light" w:cs="Calibri Light"/>
                <w:b/>
              </w:rPr>
            </w:pPr>
          </w:p>
        </w:tc>
        <w:tc>
          <w:tcPr>
            <w:tcW w:w="6120" w:type="dxa"/>
            <w:shd w:val="clear" w:color="auto" w:fill="auto"/>
          </w:tcPr>
          <w:p w14:paraId="20F3ABAC" w14:textId="77777777" w:rsidR="00115D54" w:rsidRPr="00FF1F36" w:rsidRDefault="00115D54" w:rsidP="00501955">
            <w:pPr>
              <w:rPr>
                <w:rFonts w:ascii="Calibri Light" w:hAnsi="Calibri Light" w:cs="Calibri Light"/>
                <w:b/>
              </w:rPr>
            </w:pPr>
          </w:p>
        </w:tc>
      </w:tr>
    </w:tbl>
    <w:p w14:paraId="798D723B" w14:textId="77777777" w:rsidR="00115D54" w:rsidRPr="00FF1F36" w:rsidRDefault="00115D54" w:rsidP="00115D54">
      <w:pPr>
        <w:rPr>
          <w:rFonts w:ascii="Calibri Light" w:hAnsi="Calibri Light" w:cs="Calibri Light"/>
        </w:rPr>
      </w:pPr>
    </w:p>
    <w:p w14:paraId="6A956CCE" w14:textId="77777777" w:rsidR="00BD7049" w:rsidRPr="00FF1F36" w:rsidRDefault="00BD7049" w:rsidP="00BD7049">
      <w:pPr>
        <w:pStyle w:val="Heading20"/>
        <w:spacing w:before="360"/>
      </w:pPr>
      <w:bookmarkStart w:id="53" w:name="_Toc132809490"/>
      <w:r w:rsidRPr="00FF1F36">
        <w:t>ATYPICAL DRIVES AND ENTRANCES</w:t>
      </w:r>
      <w:bookmarkEnd w:id="53"/>
    </w:p>
    <w:p w14:paraId="017C157F" w14:textId="77777777" w:rsidR="00BD7049" w:rsidRPr="00FF1F36" w:rsidRDefault="00BD7049" w:rsidP="00BD7049">
      <w:pPr>
        <w:spacing w:after="240"/>
        <w:ind w:left="180"/>
        <w:rPr>
          <w:rFonts w:ascii="Calibri Light" w:hAnsi="Calibri Light" w:cs="Calibri Light"/>
          <w:bCs/>
          <w:i/>
        </w:rPr>
      </w:pPr>
      <w:r w:rsidRPr="00FF1F36">
        <w:rPr>
          <w:rFonts w:ascii="Calibri Light" w:hAnsi="Calibri Light" w:cs="Calibri Light"/>
          <w:i/>
        </w:rPr>
        <w:t xml:space="preserve">Provide a listing of atypical drive solutions (access management, sight distance, turning movements, </w:t>
      </w:r>
      <w:proofErr w:type="spellStart"/>
      <w:r w:rsidRPr="00FF1F36">
        <w:rPr>
          <w:rFonts w:ascii="Calibri Light" w:hAnsi="Calibri Light" w:cs="Calibri Light"/>
          <w:i/>
        </w:rPr>
        <w:t>etc</w:t>
      </w:r>
      <w:proofErr w:type="spellEnd"/>
      <w:r w:rsidRPr="00FF1F36">
        <w:rPr>
          <w:rFonts w:ascii="Calibri Light" w:hAnsi="Calibri Light" w:cs="Calibri Light"/>
          <w:i/>
        </w:rPr>
        <w:t xml:space="preserve">) that are unique from standard treatments - Drive Manual.  </w:t>
      </w:r>
      <w:r w:rsidRPr="00FF1F36">
        <w:rPr>
          <w:rFonts w:ascii="Calibri Light" w:hAnsi="Calibri Light" w:cs="Calibri Light"/>
          <w:bCs/>
          <w:i/>
        </w:rPr>
        <w:t xml:space="preserve"> </w:t>
      </w:r>
      <w:r w:rsidRPr="00FF1F36">
        <w:rPr>
          <w:rFonts w:ascii="Calibri Light" w:hAnsi="Calibri Light" w:cs="Calibri Light"/>
          <w:b/>
          <w:i/>
          <w:u w:val="single"/>
        </w:rPr>
        <w:t>Do not provide a listing of all drives/entrances</w:t>
      </w:r>
      <w:r w:rsidRPr="00FF1F36">
        <w:rPr>
          <w:rFonts w:ascii="Calibri Light" w:hAnsi="Calibri Light" w:cs="Calibri Light"/>
          <w:bCs/>
          <w:i/>
        </w:rPr>
        <w:t xml:space="preserve">.   </w:t>
      </w:r>
      <w:r w:rsidRPr="00FF1F36">
        <w:rPr>
          <w:rFonts w:ascii="Calibri Light" w:hAnsi="Calibri Light" w:cs="Calibri Light"/>
          <w:i/>
        </w:rPr>
        <w:t xml:space="preserve">  </w:t>
      </w:r>
    </w:p>
    <w:p w14:paraId="105169E1" w14:textId="77777777" w:rsidR="00BD7049" w:rsidRPr="00FF1F36" w:rsidRDefault="00BD7049" w:rsidP="00BD7049">
      <w:pPr>
        <w:spacing w:after="240"/>
        <w:rPr>
          <w:rFonts w:ascii="Calibri Light" w:hAnsi="Calibri Light" w:cs="Calibri Light"/>
          <w:bCs/>
          <w:i/>
        </w:rPr>
        <w:sectPr w:rsidR="00BD7049" w:rsidRPr="00FF1F36" w:rsidSect="00745444">
          <w:pgSz w:w="12240" w:h="15840"/>
          <w:pgMar w:top="1440" w:right="720" w:bottom="1080" w:left="720" w:header="720" w:footer="720" w:gutter="0"/>
          <w:cols w:space="720"/>
          <w:docGrid w:linePitch="360"/>
        </w:sectPr>
      </w:pPr>
    </w:p>
    <w:tbl>
      <w:tblPr>
        <w:tblpPr w:leftFromText="180" w:rightFromText="180" w:vertAnchor="text" w:horzAnchor="margin" w:tblpXSpec="right" w:tblpY="118"/>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4"/>
        <w:gridCol w:w="6211"/>
      </w:tblGrid>
      <w:tr w:rsidR="00BD7049" w:rsidRPr="00FF1F36" w14:paraId="330262B5" w14:textId="77777777" w:rsidTr="00923EBA">
        <w:tc>
          <w:tcPr>
            <w:tcW w:w="4414" w:type="dxa"/>
            <w:shd w:val="clear" w:color="auto" w:fill="auto"/>
          </w:tcPr>
          <w:p w14:paraId="1E578DD2" w14:textId="77777777" w:rsidR="00BD7049" w:rsidRPr="00FF1F36" w:rsidRDefault="00BD7049" w:rsidP="00501955">
            <w:pPr>
              <w:rPr>
                <w:rFonts w:ascii="Calibri Light" w:hAnsi="Calibri Light" w:cs="Calibri Light"/>
                <w:b/>
              </w:rPr>
            </w:pPr>
            <w:r w:rsidRPr="00FF1F36">
              <w:rPr>
                <w:rFonts w:ascii="Calibri Light" w:hAnsi="Calibri Light" w:cs="Calibri Light"/>
                <w:b/>
              </w:rPr>
              <w:t xml:space="preserve">Location </w:t>
            </w:r>
          </w:p>
        </w:tc>
        <w:tc>
          <w:tcPr>
            <w:tcW w:w="6211" w:type="dxa"/>
            <w:shd w:val="clear" w:color="auto" w:fill="auto"/>
          </w:tcPr>
          <w:p w14:paraId="1FE86F4B" w14:textId="77777777" w:rsidR="00BD7049" w:rsidRPr="00FF1F36" w:rsidRDefault="00BD7049" w:rsidP="00501955">
            <w:pPr>
              <w:rPr>
                <w:rFonts w:ascii="Calibri Light" w:hAnsi="Calibri Light" w:cs="Calibri Light"/>
              </w:rPr>
            </w:pPr>
            <w:r w:rsidRPr="00FF1F36">
              <w:rPr>
                <w:rFonts w:ascii="Calibri Light" w:hAnsi="Calibri Light" w:cs="Calibri Light"/>
                <w:b/>
              </w:rPr>
              <w:t>Description</w:t>
            </w:r>
          </w:p>
        </w:tc>
      </w:tr>
      <w:tr w:rsidR="00BD7049" w:rsidRPr="00FF1F36" w14:paraId="2B5FA22C" w14:textId="77777777" w:rsidTr="00923EBA">
        <w:tc>
          <w:tcPr>
            <w:tcW w:w="4414" w:type="dxa"/>
            <w:shd w:val="clear" w:color="auto" w:fill="auto"/>
          </w:tcPr>
          <w:p w14:paraId="7D917C66" w14:textId="77777777" w:rsidR="00BD7049" w:rsidRPr="00FF1F36" w:rsidRDefault="00BD7049" w:rsidP="00501955">
            <w:pPr>
              <w:rPr>
                <w:rFonts w:ascii="Calibri Light" w:hAnsi="Calibri Light" w:cs="Calibri Light"/>
                <w:b/>
                <w:color w:val="7030A0"/>
              </w:rPr>
            </w:pPr>
          </w:p>
        </w:tc>
        <w:tc>
          <w:tcPr>
            <w:tcW w:w="6211" w:type="dxa"/>
            <w:shd w:val="clear" w:color="auto" w:fill="auto"/>
          </w:tcPr>
          <w:p w14:paraId="515E57EB" w14:textId="77777777" w:rsidR="00BD7049" w:rsidRPr="00FF1F36" w:rsidRDefault="00BD7049" w:rsidP="00501955">
            <w:pPr>
              <w:rPr>
                <w:rFonts w:ascii="Calibri Light" w:hAnsi="Calibri Light" w:cs="Calibri Light"/>
                <w:b/>
                <w:color w:val="7030A0"/>
              </w:rPr>
            </w:pPr>
          </w:p>
        </w:tc>
      </w:tr>
      <w:tr w:rsidR="00BD7049" w:rsidRPr="00FF1F36" w14:paraId="2C25CD7C" w14:textId="77777777" w:rsidTr="00923EBA">
        <w:tc>
          <w:tcPr>
            <w:tcW w:w="4414" w:type="dxa"/>
            <w:shd w:val="clear" w:color="auto" w:fill="auto"/>
          </w:tcPr>
          <w:p w14:paraId="0EDD369F" w14:textId="77777777" w:rsidR="00BD7049" w:rsidRPr="00FF1F36" w:rsidRDefault="00BD7049" w:rsidP="00501955">
            <w:pPr>
              <w:rPr>
                <w:rFonts w:ascii="Calibri Light" w:hAnsi="Calibri Light" w:cs="Calibri Light"/>
                <w:b/>
                <w:color w:val="7030A0"/>
              </w:rPr>
            </w:pPr>
          </w:p>
        </w:tc>
        <w:tc>
          <w:tcPr>
            <w:tcW w:w="6211" w:type="dxa"/>
            <w:shd w:val="clear" w:color="auto" w:fill="auto"/>
          </w:tcPr>
          <w:p w14:paraId="578533EC" w14:textId="77777777" w:rsidR="00BD7049" w:rsidRPr="00FF1F36" w:rsidRDefault="00BD7049" w:rsidP="00501955">
            <w:pPr>
              <w:rPr>
                <w:rFonts w:ascii="Calibri Light" w:hAnsi="Calibri Light" w:cs="Calibri Light"/>
                <w:b/>
                <w:color w:val="7030A0"/>
              </w:rPr>
            </w:pPr>
          </w:p>
        </w:tc>
      </w:tr>
    </w:tbl>
    <w:p w14:paraId="4148E557" w14:textId="77777777" w:rsidR="00BD7049" w:rsidRPr="00FF1F36" w:rsidRDefault="00BD7049" w:rsidP="00BD7049">
      <w:pPr>
        <w:pStyle w:val="Subtitle"/>
        <w:spacing w:before="480" w:after="0"/>
        <w:jc w:val="left"/>
        <w:rPr>
          <w:rFonts w:cs="Calibri Light"/>
          <w:bCs/>
          <w:color w:val="0070C0"/>
        </w:rPr>
        <w:sectPr w:rsidR="00BD7049" w:rsidRPr="00FF1F36" w:rsidSect="00745444">
          <w:type w:val="continuous"/>
          <w:pgSz w:w="12240" w:h="15840"/>
          <w:pgMar w:top="1440" w:right="720" w:bottom="1080" w:left="720" w:header="720" w:footer="720" w:gutter="0"/>
          <w:cols w:num="2" w:space="720" w:equalWidth="0">
            <w:col w:w="3600" w:space="720"/>
            <w:col w:w="6480"/>
          </w:cols>
          <w:docGrid w:linePitch="360"/>
        </w:sectPr>
      </w:pPr>
    </w:p>
    <w:p w14:paraId="08D9F9B9" w14:textId="05692946" w:rsidR="00115D54" w:rsidRPr="00FF1F36" w:rsidRDefault="00524518" w:rsidP="001042CF">
      <w:pPr>
        <w:pStyle w:val="Heading20"/>
        <w:spacing w:before="0"/>
      </w:pPr>
      <w:bookmarkStart w:id="54" w:name="_Toc132809491"/>
      <w:r w:rsidRPr="00FF1F36">
        <w:lastRenderedPageBreak/>
        <w:t>HIGHW</w:t>
      </w:r>
      <w:r w:rsidR="00115D54" w:rsidRPr="00FF1F36">
        <w:t>AY STRUCTURES</w:t>
      </w:r>
      <w:bookmarkEnd w:id="54"/>
    </w:p>
    <w:p w14:paraId="2D4DDEC3" w14:textId="77777777" w:rsidR="00115D54" w:rsidRPr="00FF1F36" w:rsidRDefault="00115D54" w:rsidP="00115D54">
      <w:pPr>
        <w:ind w:left="180"/>
        <w:rPr>
          <w:rFonts w:ascii="Calibri Light" w:hAnsi="Calibri Light" w:cs="Calibri Light"/>
          <w:i/>
        </w:rPr>
      </w:pPr>
      <w:r w:rsidRPr="00FF1F36">
        <w:rPr>
          <w:rFonts w:ascii="Calibri Light" w:hAnsi="Calibri Light" w:cs="Calibri Light"/>
          <w:i/>
        </w:rPr>
        <w:t xml:space="preserve">Provide information on highway structures, these are structures that require geotechnical information and oftentimes a Bridge Design Review.  List locations of all elements included on the project, including a brief description of each (location, height, type, foundations, maintenance considerations, vertical clearance limitations etc.).  </w:t>
      </w:r>
    </w:p>
    <w:p w14:paraId="1F67AD4B" w14:textId="77777777" w:rsidR="00115D54" w:rsidRPr="00FF1F36" w:rsidRDefault="00115D54" w:rsidP="00115D54">
      <w:pPr>
        <w:spacing w:before="240"/>
        <w:ind w:left="720" w:hanging="360"/>
        <w:rPr>
          <w:rFonts w:ascii="Calibri Light" w:hAnsi="Calibri Light" w:cs="Calibri Light"/>
          <w:b/>
        </w:rPr>
      </w:pPr>
      <w:r w:rsidRPr="00FF1F36">
        <w:rPr>
          <w:rFonts w:ascii="Calibri Light" w:hAnsi="Calibri Light" w:cs="Calibri Light"/>
          <w:b/>
        </w:rPr>
        <w:t>RETAINING WALLS</w:t>
      </w:r>
    </w:p>
    <w:p w14:paraId="676FD08A" w14:textId="77777777" w:rsidR="00115D54" w:rsidRPr="00FF1F36" w:rsidRDefault="00115D54" w:rsidP="00115D54">
      <w:pPr>
        <w:pStyle w:val="ListParagraph"/>
        <w:numPr>
          <w:ilvl w:val="0"/>
          <w:numId w:val="23"/>
        </w:numPr>
        <w:tabs>
          <w:tab w:val="left" w:pos="900"/>
        </w:tabs>
        <w:spacing w:after="120"/>
        <w:ind w:left="900"/>
        <w:contextualSpacing w:val="0"/>
        <w:rPr>
          <w:rFonts w:ascii="Calibri Light" w:hAnsi="Calibri Light" w:cs="Calibri Light"/>
          <w:bCs/>
        </w:rPr>
      </w:pPr>
      <w:r w:rsidRPr="00FF1F36">
        <w:rPr>
          <w:rFonts w:ascii="Calibri Light" w:hAnsi="Calibri Light" w:cs="Calibri Light"/>
          <w:bCs/>
        </w:rPr>
        <w:t>STA X – STA X:</w:t>
      </w:r>
      <w:r w:rsidRPr="00FF1F36">
        <w:rPr>
          <w:rFonts w:ascii="Calibri Light" w:hAnsi="Calibri Light" w:cs="Calibri Light"/>
        </w:rPr>
        <w:tab/>
      </w:r>
      <w:r w:rsidRPr="00FF1F36">
        <w:rPr>
          <w:rFonts w:ascii="Calibri Light" w:hAnsi="Calibri Light" w:cs="Calibri Light"/>
        </w:rPr>
        <w:tab/>
      </w:r>
      <w:r w:rsidRPr="00FF1F36">
        <w:rPr>
          <w:rFonts w:ascii="Calibri Light" w:hAnsi="Calibri Light" w:cs="Calibri Light"/>
        </w:rPr>
        <w:tab/>
      </w:r>
    </w:p>
    <w:p w14:paraId="47A0241C"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SOUNDWALLS</w:t>
      </w:r>
    </w:p>
    <w:p w14:paraId="6596282D" w14:textId="77777777" w:rsidR="00115D54" w:rsidRPr="00FF1F36" w:rsidRDefault="00115D54" w:rsidP="00115D54">
      <w:pPr>
        <w:pStyle w:val="ListParagraph"/>
        <w:numPr>
          <w:ilvl w:val="0"/>
          <w:numId w:val="24"/>
        </w:numPr>
        <w:spacing w:after="120"/>
        <w:ind w:left="900"/>
        <w:contextualSpacing w:val="0"/>
        <w:rPr>
          <w:rFonts w:ascii="Calibri Light" w:hAnsi="Calibri Light" w:cs="Calibri Light"/>
        </w:rPr>
      </w:pPr>
      <w:r w:rsidRPr="00FF1F36">
        <w:rPr>
          <w:rFonts w:ascii="Calibri Light" w:hAnsi="Calibri Light" w:cs="Calibri Light"/>
          <w:bCs/>
        </w:rPr>
        <w:t>STA X – STA X:</w:t>
      </w:r>
      <w:r w:rsidRPr="00FF1F36">
        <w:rPr>
          <w:rFonts w:ascii="Calibri Light" w:hAnsi="Calibri Light" w:cs="Calibri Light"/>
        </w:rPr>
        <w:tab/>
      </w:r>
    </w:p>
    <w:p w14:paraId="4C9036AA"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LARGE CULVERTS</w:t>
      </w:r>
    </w:p>
    <w:p w14:paraId="538DFC50" w14:textId="77777777" w:rsidR="00115D54" w:rsidRPr="00FF1F36" w:rsidRDefault="00115D54" w:rsidP="00115D54">
      <w:pPr>
        <w:pStyle w:val="ListParagraph"/>
        <w:numPr>
          <w:ilvl w:val="0"/>
          <w:numId w:val="25"/>
        </w:numPr>
        <w:spacing w:after="120"/>
        <w:ind w:left="900"/>
        <w:contextualSpacing w:val="0"/>
        <w:rPr>
          <w:rFonts w:ascii="Calibri Light" w:hAnsi="Calibri Light" w:cs="Calibri Light"/>
        </w:rPr>
      </w:pPr>
      <w:r w:rsidRPr="00FF1F36">
        <w:rPr>
          <w:rFonts w:ascii="Calibri Light" w:hAnsi="Calibri Light" w:cs="Calibri Light"/>
          <w:bCs/>
        </w:rPr>
        <w:t>STA X – STA X:</w:t>
      </w:r>
    </w:p>
    <w:p w14:paraId="091559C4"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ATYPICAL HEADWALLS</w:t>
      </w:r>
    </w:p>
    <w:p w14:paraId="1321595F" w14:textId="77777777" w:rsidR="00115D54" w:rsidRPr="00FF1F36" w:rsidRDefault="00115D54" w:rsidP="00115D54">
      <w:pPr>
        <w:pStyle w:val="ListParagraph"/>
        <w:numPr>
          <w:ilvl w:val="0"/>
          <w:numId w:val="35"/>
        </w:numPr>
        <w:spacing w:after="120"/>
        <w:ind w:left="900"/>
        <w:contextualSpacing w:val="0"/>
        <w:rPr>
          <w:rFonts w:ascii="Calibri Light" w:hAnsi="Calibri Light" w:cs="Calibri Light"/>
        </w:rPr>
      </w:pPr>
      <w:r w:rsidRPr="00FF1F36">
        <w:rPr>
          <w:rFonts w:ascii="Calibri Light" w:hAnsi="Calibri Light" w:cs="Calibri Light"/>
          <w:bCs/>
        </w:rPr>
        <w:t>STA X – STA X:</w:t>
      </w:r>
    </w:p>
    <w:p w14:paraId="016E4897"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SIGNAL (traffic and pedestrian) MAST ARMS/FOUNDATIONS</w:t>
      </w:r>
    </w:p>
    <w:p w14:paraId="7EE3695F" w14:textId="77777777" w:rsidR="00115D54" w:rsidRPr="00FF1F36" w:rsidRDefault="00115D54" w:rsidP="00115D54">
      <w:pPr>
        <w:pStyle w:val="ListParagraph"/>
        <w:numPr>
          <w:ilvl w:val="0"/>
          <w:numId w:val="26"/>
        </w:numPr>
        <w:spacing w:after="120"/>
        <w:ind w:left="900"/>
        <w:contextualSpacing w:val="0"/>
        <w:rPr>
          <w:rFonts w:ascii="Calibri Light" w:hAnsi="Calibri Light" w:cs="Calibri Light"/>
        </w:rPr>
      </w:pPr>
      <w:r w:rsidRPr="00FF1F36">
        <w:rPr>
          <w:rFonts w:ascii="Calibri Light" w:hAnsi="Calibri Light" w:cs="Calibri Light"/>
          <w:bCs/>
        </w:rPr>
        <w:t>STA X:</w:t>
      </w:r>
    </w:p>
    <w:p w14:paraId="754E5B45"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OVERHEAD SIGN STRUCTURES/FOUNDATIONS</w:t>
      </w:r>
    </w:p>
    <w:p w14:paraId="5A1051E3" w14:textId="77777777" w:rsidR="00115D54" w:rsidRPr="00FF1F36" w:rsidRDefault="00115D54" w:rsidP="00115D54">
      <w:pPr>
        <w:pStyle w:val="ListParagraph"/>
        <w:numPr>
          <w:ilvl w:val="0"/>
          <w:numId w:val="36"/>
        </w:numPr>
        <w:spacing w:after="120"/>
        <w:ind w:left="990" w:hanging="450"/>
        <w:contextualSpacing w:val="0"/>
        <w:rPr>
          <w:rFonts w:ascii="Calibri Light" w:hAnsi="Calibri Light" w:cs="Calibri Light"/>
        </w:rPr>
      </w:pPr>
      <w:r w:rsidRPr="00FF1F36">
        <w:rPr>
          <w:rFonts w:ascii="Calibri Light" w:hAnsi="Calibri Light" w:cs="Calibri Light"/>
          <w:bCs/>
        </w:rPr>
        <w:t>STA X:</w:t>
      </w:r>
    </w:p>
    <w:p w14:paraId="3F2259FD"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RAILROAD MAST ARMS/FOUNDATIONS</w:t>
      </w:r>
    </w:p>
    <w:p w14:paraId="23E327A9" w14:textId="77777777" w:rsidR="00115D54" w:rsidRPr="00FF1F36" w:rsidRDefault="00115D54" w:rsidP="00115D54">
      <w:pPr>
        <w:pStyle w:val="ListParagraph"/>
        <w:numPr>
          <w:ilvl w:val="0"/>
          <w:numId w:val="27"/>
        </w:numPr>
        <w:tabs>
          <w:tab w:val="left" w:pos="900"/>
        </w:tabs>
        <w:spacing w:after="120"/>
        <w:ind w:left="900"/>
        <w:contextualSpacing w:val="0"/>
        <w:rPr>
          <w:rFonts w:ascii="Calibri Light" w:hAnsi="Calibri Light" w:cs="Calibri Light"/>
        </w:rPr>
      </w:pPr>
      <w:r w:rsidRPr="00FF1F36">
        <w:rPr>
          <w:rFonts w:ascii="Calibri Light" w:hAnsi="Calibri Light" w:cs="Calibri Light"/>
          <w:bCs/>
        </w:rPr>
        <w:t>STA X:</w:t>
      </w:r>
    </w:p>
    <w:p w14:paraId="5C7555AF"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PERMANENT ITS STRUCTURES/FOUNDATIONS</w:t>
      </w:r>
    </w:p>
    <w:p w14:paraId="1C650BDE" w14:textId="77777777" w:rsidR="00115D54" w:rsidRPr="00FF1F36" w:rsidRDefault="00115D54" w:rsidP="00115D54">
      <w:pPr>
        <w:pStyle w:val="ListParagraph"/>
        <w:numPr>
          <w:ilvl w:val="0"/>
          <w:numId w:val="38"/>
        </w:numPr>
        <w:tabs>
          <w:tab w:val="left" w:pos="900"/>
        </w:tabs>
        <w:spacing w:after="120"/>
        <w:ind w:hanging="180"/>
        <w:contextualSpacing w:val="0"/>
        <w:rPr>
          <w:rFonts w:ascii="Calibri Light" w:hAnsi="Calibri Light" w:cs="Calibri Light"/>
        </w:rPr>
      </w:pPr>
      <w:r w:rsidRPr="00FF1F36">
        <w:rPr>
          <w:rFonts w:ascii="Calibri Light" w:hAnsi="Calibri Light" w:cs="Calibri Light"/>
          <w:bCs/>
        </w:rPr>
        <w:t>STA X:</w:t>
      </w:r>
    </w:p>
    <w:p w14:paraId="6B850FB3" w14:textId="77777777" w:rsidR="00115D54" w:rsidRPr="00FF1F36" w:rsidRDefault="00115D54" w:rsidP="00115D54">
      <w:pPr>
        <w:spacing w:before="360"/>
        <w:ind w:left="720" w:hanging="360"/>
        <w:rPr>
          <w:rFonts w:ascii="Calibri Light" w:hAnsi="Calibri Light" w:cs="Calibri Light"/>
          <w:b/>
        </w:rPr>
      </w:pPr>
      <w:r w:rsidRPr="00FF1F36">
        <w:rPr>
          <w:rFonts w:ascii="Calibri Light" w:hAnsi="Calibri Light" w:cs="Calibri Light"/>
          <w:b/>
        </w:rPr>
        <w:t>OTHER</w:t>
      </w:r>
    </w:p>
    <w:p w14:paraId="6AB82DE0" w14:textId="77777777" w:rsidR="00115D54" w:rsidRPr="00FF1F36" w:rsidRDefault="00115D54" w:rsidP="00115D54">
      <w:pPr>
        <w:pStyle w:val="ListParagraph"/>
        <w:numPr>
          <w:ilvl w:val="0"/>
          <w:numId w:val="28"/>
        </w:numPr>
        <w:spacing w:after="120"/>
        <w:ind w:left="907"/>
        <w:contextualSpacing w:val="0"/>
        <w:rPr>
          <w:rFonts w:ascii="Calibri Light" w:hAnsi="Calibri Light" w:cs="Calibri Light"/>
        </w:rPr>
      </w:pPr>
      <w:r w:rsidRPr="00FF1F36">
        <w:rPr>
          <w:rFonts w:ascii="Calibri Light" w:hAnsi="Calibri Light" w:cs="Calibri Light"/>
          <w:bCs/>
        </w:rPr>
        <w:t>STA X – STA X:</w:t>
      </w:r>
    </w:p>
    <w:p w14:paraId="5C9A6729" w14:textId="77777777" w:rsidR="00E72F1E" w:rsidRPr="00FF1F36" w:rsidRDefault="00E72F1E">
      <w:pPr>
        <w:spacing w:after="160" w:line="259" w:lineRule="auto"/>
        <w:rPr>
          <w:rFonts w:ascii="Calibri Light" w:hAnsi="Calibri Light" w:cs="Calibri Light"/>
          <w:b/>
          <w:bCs/>
          <w:kern w:val="32"/>
          <w:sz w:val="32"/>
          <w:szCs w:val="32"/>
        </w:rPr>
      </w:pPr>
      <w:r w:rsidRPr="00FF1F36">
        <w:rPr>
          <w:rFonts w:ascii="Calibri Light" w:hAnsi="Calibri Light" w:cs="Calibri Light"/>
        </w:rPr>
        <w:br w:type="page"/>
      </w:r>
    </w:p>
    <w:p w14:paraId="6E4E9758" w14:textId="6E5561EB" w:rsidR="00115D54" w:rsidRPr="00FF1F36" w:rsidRDefault="00115D54" w:rsidP="00524518">
      <w:pPr>
        <w:pStyle w:val="Heading1"/>
        <w:rPr>
          <w:rFonts w:cs="Calibri Light"/>
        </w:rPr>
      </w:pPr>
      <w:bookmarkStart w:id="55" w:name="_Toc132809492"/>
      <w:r w:rsidRPr="00FF1F36">
        <w:rPr>
          <w:rFonts w:cs="Calibri Light"/>
        </w:rPr>
        <w:lastRenderedPageBreak/>
        <w:t>CONSTRUCTION SCHEDULE</w:t>
      </w:r>
      <w:bookmarkEnd w:id="55"/>
    </w:p>
    <w:p w14:paraId="58110BC5" w14:textId="77777777" w:rsidR="00115D54" w:rsidRPr="00FF1F36" w:rsidRDefault="00115D54" w:rsidP="00115D54">
      <w:pPr>
        <w:autoSpaceDE w:val="0"/>
        <w:autoSpaceDN w:val="0"/>
        <w:adjustRightInd w:val="0"/>
        <w:spacing w:after="120"/>
        <w:jc w:val="both"/>
        <w:rPr>
          <w:rFonts w:ascii="Calibri Light" w:hAnsi="Calibri Light" w:cs="Calibri Light"/>
          <w:i/>
        </w:rPr>
      </w:pPr>
      <w:r w:rsidRPr="00FF1F36">
        <w:rPr>
          <w:rFonts w:ascii="Calibri Light" w:hAnsi="Calibri Light" w:cs="Calibri Light"/>
          <w:i/>
        </w:rPr>
        <w:t xml:space="preserve">The intent of this section is to include high level construction schedule information.  Depending on the project scope, the project may include a Construction Schedule, found as an Appendix to this Report.  The schedule type will depend on project complexity ranging from a Construction Sequencing Narrative to a detailed Microsoft Project’s schedule.  </w:t>
      </w:r>
    </w:p>
    <w:p w14:paraId="20FD67B3" w14:textId="77777777" w:rsidR="00115D54" w:rsidRPr="00FF1F36" w:rsidRDefault="00115D54" w:rsidP="00115D54">
      <w:pPr>
        <w:tabs>
          <w:tab w:val="left" w:pos="3600"/>
          <w:tab w:val="left" w:pos="4680"/>
        </w:tabs>
        <w:spacing w:before="240" w:after="120"/>
        <w:rPr>
          <w:rFonts w:ascii="Calibri Light" w:hAnsi="Calibri Light" w:cs="Calibri Light"/>
          <w:b/>
        </w:rPr>
      </w:pPr>
      <w:r w:rsidRPr="00FF1F36">
        <w:rPr>
          <w:rFonts w:ascii="Calibri Light" w:hAnsi="Calibri Light" w:cs="Calibri Light"/>
          <w:b/>
        </w:rPr>
        <w:t xml:space="preserve">Construction Schedule Created?  </w:t>
      </w:r>
      <w:r w:rsidRPr="00FF1F36">
        <w:rPr>
          <w:rFonts w:ascii="Calibri Light" w:hAnsi="Calibri Light" w:cs="Calibri Light"/>
          <w:b/>
        </w:rPr>
        <w:tab/>
      </w:r>
      <w:sdt>
        <w:sdtPr>
          <w:rPr>
            <w:rFonts w:ascii="Calibri Light" w:hAnsi="Calibri Light" w:cs="Calibri Light"/>
            <w:b/>
          </w:rPr>
          <w:id w:val="-1554839172"/>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proofErr w:type="gramStart"/>
      <w:r w:rsidRPr="00FF1F36">
        <w:rPr>
          <w:rFonts w:ascii="Calibri Light" w:hAnsi="Calibri Light" w:cs="Calibri Light"/>
          <w:b/>
          <w:bCs/>
        </w:rPr>
        <w:t xml:space="preserve">Yes  </w:t>
      </w:r>
      <w:r w:rsidRPr="00FF1F36">
        <w:rPr>
          <w:rFonts w:ascii="Calibri Light" w:hAnsi="Calibri Light" w:cs="Calibri Light"/>
          <w:b/>
          <w:bCs/>
        </w:rPr>
        <w:tab/>
      </w:r>
      <w:proofErr w:type="gramEnd"/>
      <w:sdt>
        <w:sdtPr>
          <w:rPr>
            <w:rFonts w:ascii="Calibri Light" w:hAnsi="Calibri Light" w:cs="Calibri Light"/>
            <w:b/>
          </w:rPr>
          <w:id w:val="305131314"/>
          <w14:checkbox>
            <w14:checked w14:val="0"/>
            <w14:checkedState w14:val="2612" w14:font="MS Gothic"/>
            <w14:uncheckedState w14:val="2610" w14:font="MS Gothic"/>
          </w14:checkbox>
        </w:sdtPr>
        <w:sdtContent>
          <w:r w:rsidRPr="00FF1F36">
            <w:rPr>
              <w:rFonts w:ascii="Segoe UI Symbol" w:eastAsia="MS Gothic" w:hAnsi="Segoe UI Symbol" w:cs="Segoe UI Symbol"/>
              <w:b/>
            </w:rPr>
            <w:t>☐</w:t>
          </w:r>
        </w:sdtContent>
      </w:sdt>
      <w:r w:rsidRPr="00FF1F36">
        <w:rPr>
          <w:rFonts w:ascii="Calibri Light" w:hAnsi="Calibri Light" w:cs="Calibri Light"/>
          <w:b/>
        </w:rPr>
        <w:t xml:space="preserve"> </w:t>
      </w:r>
      <w:r w:rsidRPr="00FF1F36">
        <w:rPr>
          <w:rFonts w:ascii="Calibri Light" w:hAnsi="Calibri Light" w:cs="Calibri Light"/>
          <w:b/>
          <w:bCs/>
        </w:rPr>
        <w:t xml:space="preserve">No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5857"/>
      </w:tblGrid>
      <w:tr w:rsidR="00115D54" w:rsidRPr="00FF1F36" w14:paraId="35902CC6" w14:textId="77777777" w:rsidTr="00501955">
        <w:tc>
          <w:tcPr>
            <w:tcW w:w="3974" w:type="dxa"/>
            <w:shd w:val="clear" w:color="auto" w:fill="auto"/>
          </w:tcPr>
          <w:p w14:paraId="347FFD6B"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PS&amp;E Date</w:t>
            </w:r>
          </w:p>
        </w:tc>
        <w:tc>
          <w:tcPr>
            <w:tcW w:w="6129" w:type="dxa"/>
            <w:shd w:val="clear" w:color="auto" w:fill="auto"/>
          </w:tcPr>
          <w:p w14:paraId="2D29BEF9" w14:textId="77777777" w:rsidR="00115D54" w:rsidRPr="00FF1F36" w:rsidRDefault="00115D54" w:rsidP="00501955">
            <w:pPr>
              <w:pStyle w:val="DefaultText"/>
              <w:rPr>
                <w:rFonts w:ascii="Calibri Light" w:hAnsi="Calibri Light" w:cs="Calibri Light"/>
                <w:bCs/>
              </w:rPr>
            </w:pPr>
          </w:p>
        </w:tc>
      </w:tr>
      <w:tr w:rsidR="00115D54" w:rsidRPr="00FF1F36" w14:paraId="4B5AD3B4" w14:textId="77777777" w:rsidTr="00501955">
        <w:tc>
          <w:tcPr>
            <w:tcW w:w="3974" w:type="dxa"/>
            <w:shd w:val="clear" w:color="auto" w:fill="auto"/>
          </w:tcPr>
          <w:p w14:paraId="77128B5B"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Advertise Date</w:t>
            </w:r>
          </w:p>
        </w:tc>
        <w:tc>
          <w:tcPr>
            <w:tcW w:w="6129" w:type="dxa"/>
            <w:shd w:val="clear" w:color="auto" w:fill="auto"/>
          </w:tcPr>
          <w:p w14:paraId="1D7923B0" w14:textId="77777777" w:rsidR="00115D54" w:rsidRPr="00FF1F36" w:rsidRDefault="00115D54" w:rsidP="00501955">
            <w:pPr>
              <w:pStyle w:val="DefaultText"/>
              <w:rPr>
                <w:rFonts w:ascii="Calibri Light" w:hAnsi="Calibri Light" w:cs="Calibri Light"/>
                <w:bCs/>
              </w:rPr>
            </w:pPr>
          </w:p>
        </w:tc>
      </w:tr>
      <w:tr w:rsidR="00115D54" w:rsidRPr="00FF1F36" w14:paraId="236AD8E4" w14:textId="77777777" w:rsidTr="00501955">
        <w:tc>
          <w:tcPr>
            <w:tcW w:w="3974" w:type="dxa"/>
            <w:shd w:val="clear" w:color="auto" w:fill="auto"/>
          </w:tcPr>
          <w:p w14:paraId="76788624"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Construction Begin</w:t>
            </w:r>
          </w:p>
        </w:tc>
        <w:tc>
          <w:tcPr>
            <w:tcW w:w="6129" w:type="dxa"/>
            <w:shd w:val="clear" w:color="auto" w:fill="auto"/>
          </w:tcPr>
          <w:p w14:paraId="08BF068C" w14:textId="77777777" w:rsidR="00115D54" w:rsidRPr="00FF1F36" w:rsidRDefault="00115D54" w:rsidP="00501955">
            <w:pPr>
              <w:pStyle w:val="DefaultText"/>
              <w:rPr>
                <w:rFonts w:ascii="Calibri Light" w:hAnsi="Calibri Light" w:cs="Calibri Light"/>
                <w:bCs/>
              </w:rPr>
            </w:pPr>
          </w:p>
        </w:tc>
      </w:tr>
      <w:tr w:rsidR="00115D54" w:rsidRPr="00FF1F36" w14:paraId="0E924FF5" w14:textId="77777777" w:rsidTr="00501955">
        <w:tc>
          <w:tcPr>
            <w:tcW w:w="3974" w:type="dxa"/>
            <w:shd w:val="clear" w:color="auto" w:fill="auto"/>
          </w:tcPr>
          <w:p w14:paraId="550F66DD"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Interim Construction Completion</w:t>
            </w:r>
          </w:p>
        </w:tc>
        <w:tc>
          <w:tcPr>
            <w:tcW w:w="6129" w:type="dxa"/>
            <w:shd w:val="clear" w:color="auto" w:fill="auto"/>
          </w:tcPr>
          <w:p w14:paraId="4AEA036D" w14:textId="77777777" w:rsidR="00115D54" w:rsidRPr="00FF1F36" w:rsidRDefault="00115D54" w:rsidP="00501955">
            <w:pPr>
              <w:pStyle w:val="DefaultText"/>
              <w:rPr>
                <w:rFonts w:ascii="Calibri Light" w:hAnsi="Calibri Light" w:cs="Calibri Light"/>
                <w:bCs/>
              </w:rPr>
            </w:pPr>
          </w:p>
        </w:tc>
      </w:tr>
      <w:tr w:rsidR="00115D54" w:rsidRPr="00FF1F36" w14:paraId="573BE58A" w14:textId="77777777" w:rsidTr="00501955">
        <w:tc>
          <w:tcPr>
            <w:tcW w:w="3974" w:type="dxa"/>
            <w:shd w:val="clear" w:color="auto" w:fill="auto"/>
          </w:tcPr>
          <w:p w14:paraId="1E1217F0" w14:textId="77777777" w:rsidR="00115D54" w:rsidRPr="00FF1F36" w:rsidRDefault="00115D54" w:rsidP="00501955">
            <w:pPr>
              <w:pStyle w:val="DefaultText"/>
              <w:rPr>
                <w:rFonts w:ascii="Calibri Light" w:hAnsi="Calibri Light" w:cs="Calibri Light"/>
                <w:b/>
                <w:bCs/>
              </w:rPr>
            </w:pPr>
            <w:r w:rsidRPr="00FF1F36">
              <w:rPr>
                <w:rFonts w:ascii="Calibri Light" w:hAnsi="Calibri Light" w:cs="Calibri Light"/>
                <w:b/>
                <w:bCs/>
              </w:rPr>
              <w:t>Final Construction Completion</w:t>
            </w:r>
          </w:p>
        </w:tc>
        <w:tc>
          <w:tcPr>
            <w:tcW w:w="6129" w:type="dxa"/>
            <w:shd w:val="clear" w:color="auto" w:fill="auto"/>
          </w:tcPr>
          <w:p w14:paraId="372D12ED" w14:textId="77777777" w:rsidR="00115D54" w:rsidRPr="00FF1F36" w:rsidRDefault="00115D54" w:rsidP="00501955">
            <w:pPr>
              <w:pStyle w:val="DefaultText"/>
              <w:rPr>
                <w:rFonts w:ascii="Calibri Light" w:hAnsi="Calibri Light" w:cs="Calibri Light"/>
                <w:bCs/>
              </w:rPr>
            </w:pPr>
          </w:p>
        </w:tc>
      </w:tr>
    </w:tbl>
    <w:p w14:paraId="2FE1B800" w14:textId="77777777" w:rsidR="00115D54" w:rsidRPr="00FF1F36" w:rsidRDefault="00115D54" w:rsidP="00115D54">
      <w:pPr>
        <w:pStyle w:val="DefaultText"/>
        <w:spacing w:before="240"/>
        <w:ind w:left="360"/>
        <w:rPr>
          <w:rFonts w:ascii="Calibri Light" w:hAnsi="Calibri Light" w:cs="Calibri Light"/>
          <w:b/>
          <w:bCs/>
          <w:u w:val="single"/>
        </w:rPr>
      </w:pPr>
      <w:r w:rsidRPr="00FF1F36">
        <w:rPr>
          <w:rFonts w:ascii="Calibri Light" w:hAnsi="Calibri Light" w:cs="Calibri Light"/>
          <w:b/>
          <w:bCs/>
          <w:u w:val="single"/>
        </w:rPr>
        <w:t>Additional Information:</w:t>
      </w:r>
    </w:p>
    <w:p w14:paraId="58D23CCC" w14:textId="77777777" w:rsidR="00115D54" w:rsidRPr="00FF1F36" w:rsidRDefault="00115D54" w:rsidP="00115D54">
      <w:pPr>
        <w:pStyle w:val="Heading1"/>
        <w:rPr>
          <w:rFonts w:cs="Calibri Light"/>
        </w:rPr>
      </w:pPr>
      <w:bookmarkStart w:id="56" w:name="_Toc132809493"/>
      <w:r w:rsidRPr="00FF1F36">
        <w:rPr>
          <w:rFonts w:cs="Calibri Light"/>
        </w:rPr>
        <w:t>AGENCY AGREEMENTS</w:t>
      </w:r>
      <w:bookmarkEnd w:id="56"/>
    </w:p>
    <w:p w14:paraId="14734DD5" w14:textId="77777777" w:rsidR="00115D54" w:rsidRPr="00FF1F36" w:rsidRDefault="00115D54" w:rsidP="00115D54">
      <w:pPr>
        <w:autoSpaceDE w:val="0"/>
        <w:autoSpaceDN w:val="0"/>
        <w:adjustRightInd w:val="0"/>
        <w:spacing w:after="240"/>
        <w:jc w:val="both"/>
        <w:rPr>
          <w:rFonts w:ascii="Calibri Light" w:hAnsi="Calibri Light" w:cs="Calibri Light"/>
          <w:b/>
        </w:rPr>
      </w:pPr>
      <w:r w:rsidRPr="00FF1F36">
        <w:rPr>
          <w:rFonts w:ascii="Calibri Light" w:hAnsi="Calibri Light" w:cs="Calibri Light"/>
          <w:i/>
        </w:rPr>
        <w:t>Include all project agreements as Appendices to this Report.</w:t>
      </w:r>
    </w:p>
    <w:p w14:paraId="267D9CA7" w14:textId="77777777" w:rsidR="00115D54" w:rsidRPr="00FF1F36" w:rsidRDefault="00115D54" w:rsidP="00115D54">
      <w:pPr>
        <w:pStyle w:val="DefaultText"/>
        <w:tabs>
          <w:tab w:val="left" w:pos="180"/>
        </w:tabs>
        <w:spacing w:before="240"/>
        <w:ind w:left="187"/>
        <w:rPr>
          <w:rFonts w:ascii="Calibri Light" w:hAnsi="Calibri Light" w:cs="Calibri Light"/>
          <w:bCs/>
          <w:u w:val="single"/>
        </w:rPr>
      </w:pPr>
      <w:r w:rsidRPr="00FF1F36">
        <w:rPr>
          <w:rFonts w:ascii="Calibri Light" w:hAnsi="Calibri Light" w:cs="Calibri Light"/>
          <w:bCs/>
          <w:u w:val="single"/>
        </w:rPr>
        <w:t>Municipal Agreements:</w:t>
      </w:r>
    </w:p>
    <w:p w14:paraId="78C89BE5" w14:textId="0DB93089" w:rsidR="005100CE" w:rsidRPr="00FF1F36" w:rsidRDefault="00115D54" w:rsidP="00115D54">
      <w:pPr>
        <w:pStyle w:val="DefaultText"/>
        <w:spacing w:before="240"/>
        <w:ind w:firstLine="187"/>
        <w:rPr>
          <w:rFonts w:ascii="Calibri Light" w:hAnsi="Calibri Light" w:cs="Calibri Light"/>
        </w:rPr>
      </w:pPr>
      <w:r w:rsidRPr="00FF1F36">
        <w:rPr>
          <w:rFonts w:ascii="Calibri Light" w:hAnsi="Calibri Light" w:cs="Calibri Light"/>
          <w:bCs/>
          <w:u w:val="single"/>
        </w:rPr>
        <w:t>Other Agreements</w:t>
      </w:r>
      <w:r w:rsidRPr="00FF1F36" w:rsidDel="00987599">
        <w:rPr>
          <w:rFonts w:ascii="Calibri Light" w:hAnsi="Calibri Light" w:cs="Calibri Light"/>
          <w:b/>
          <w:bCs/>
          <w:kern w:val="32"/>
          <w:sz w:val="32"/>
          <w:szCs w:val="32"/>
        </w:rPr>
        <w:t xml:space="preserve"> </w:t>
      </w:r>
    </w:p>
    <w:sectPr w:rsidR="005100CE" w:rsidRPr="00FF1F36" w:rsidSect="00745444">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2670" w14:textId="77777777" w:rsidR="00745444" w:rsidRDefault="00745444" w:rsidP="00524518">
      <w:r>
        <w:separator/>
      </w:r>
    </w:p>
  </w:endnote>
  <w:endnote w:type="continuationSeparator" w:id="0">
    <w:p w14:paraId="0EE035F0" w14:textId="77777777" w:rsidR="00745444" w:rsidRDefault="00745444" w:rsidP="005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0681" w14:textId="77777777" w:rsidR="00071E76" w:rsidRDefault="00000000" w:rsidP="00BF10F3">
    <w:pPr>
      <w:pStyle w:val="Footer"/>
      <w:rPr>
        <w:b/>
        <w:bCs/>
        <w:sz w:val="32"/>
        <w:szCs w:val="32"/>
        <w:u w:val="single"/>
      </w:rPr>
    </w:pPr>
    <w:r>
      <w:rPr>
        <w:b/>
        <w:bCs/>
        <w:sz w:val="32"/>
        <w:szCs w:val="32"/>
        <w:u w:val="single"/>
      </w:rPr>
      <w:pict w14:anchorId="144F205E">
        <v:rect id="_x0000_i1026" style="width:0;height:1.5pt" o:hralign="center" o:bullet="t" o:hrstd="t" o:hr="t" fillcolor="gray" stroked="f"/>
      </w:pict>
    </w:r>
  </w:p>
  <w:p w14:paraId="2F536B2A" w14:textId="07270061" w:rsidR="00071E76" w:rsidRDefault="007E0CBD" w:rsidP="000E5C73">
    <w:pPr>
      <w:pStyle w:val="Footer"/>
      <w:tabs>
        <w:tab w:val="clear" w:pos="8640"/>
        <w:tab w:val="right" w:pos="9720"/>
      </w:tabs>
      <w:rPr>
        <w:rStyle w:val="PageNumber"/>
      </w:rPr>
    </w:pPr>
    <w:r w:rsidRPr="00632F9C">
      <w:rPr>
        <w:rStyle w:val="PageNumber"/>
      </w:rPr>
      <w:fldChar w:fldCharType="begin"/>
    </w:r>
    <w:r w:rsidRPr="00632F9C">
      <w:rPr>
        <w:rStyle w:val="PageNumber"/>
      </w:rPr>
      <w:instrText xml:space="preserve"> FILENAME </w:instrText>
    </w:r>
    <w:r w:rsidRPr="00632F9C">
      <w:rPr>
        <w:rStyle w:val="PageNumber"/>
      </w:rPr>
      <w:fldChar w:fldCharType="separate"/>
    </w:r>
    <w:r w:rsidR="008E0FFD">
      <w:rPr>
        <w:rStyle w:val="PageNumber"/>
        <w:noProof/>
      </w:rPr>
      <w:t>design-report-template_1.docx</w:t>
    </w:r>
    <w:r w:rsidRPr="00632F9C">
      <w:rPr>
        <w:rStyle w:val="PageNumber"/>
      </w:rPr>
      <w:fldChar w:fldCharType="end"/>
    </w:r>
    <w:r>
      <w:rPr>
        <w:rStyle w:val="PageNumber"/>
      </w:rPr>
      <w:t xml:space="preserve">                                                                                 </w:t>
    </w:r>
    <w:r w:rsidR="00071E76">
      <w:rPr>
        <w:rStyle w:val="PageNumber"/>
      </w:rPr>
      <w:fldChar w:fldCharType="begin"/>
    </w:r>
    <w:r w:rsidR="00071E76">
      <w:rPr>
        <w:rStyle w:val="PageNumber"/>
      </w:rPr>
      <w:instrText xml:space="preserve"> PAGE </w:instrText>
    </w:r>
    <w:r w:rsidR="00071E76">
      <w:rPr>
        <w:rStyle w:val="PageNumber"/>
      </w:rPr>
      <w:fldChar w:fldCharType="separate"/>
    </w:r>
    <w:r w:rsidR="00071E76">
      <w:rPr>
        <w:rStyle w:val="PageNumber"/>
        <w:noProof/>
      </w:rPr>
      <w:t>1</w:t>
    </w:r>
    <w:r w:rsidR="00071E76">
      <w:rPr>
        <w:rStyle w:val="PageNumber"/>
      </w:rPr>
      <w:fldChar w:fldCharType="end"/>
    </w:r>
    <w:r w:rsidR="00071E76">
      <w:rPr>
        <w:rStyle w:val="PageNumber"/>
      </w:rPr>
      <w:t xml:space="preserve"> of </w:t>
    </w:r>
    <w:r w:rsidR="00071E76">
      <w:rPr>
        <w:rStyle w:val="PageNumber"/>
      </w:rPr>
      <w:fldChar w:fldCharType="begin"/>
    </w:r>
    <w:r w:rsidR="00071E76">
      <w:rPr>
        <w:rStyle w:val="PageNumber"/>
      </w:rPr>
      <w:instrText xml:space="preserve"> NUMPAGES </w:instrText>
    </w:r>
    <w:r w:rsidR="00071E76">
      <w:rPr>
        <w:rStyle w:val="PageNumber"/>
      </w:rPr>
      <w:fldChar w:fldCharType="separate"/>
    </w:r>
    <w:r w:rsidR="00071E76">
      <w:rPr>
        <w:rStyle w:val="PageNumber"/>
        <w:noProof/>
      </w:rPr>
      <w:t>26</w:t>
    </w:r>
    <w:r w:rsidR="00071E76">
      <w:rPr>
        <w:rStyle w:val="PageNumber"/>
      </w:rPr>
      <w:fldChar w:fldCharType="end"/>
    </w:r>
  </w:p>
  <w:p w14:paraId="47741C13" w14:textId="70932552" w:rsidR="00033820" w:rsidRDefault="00071E76" w:rsidP="00BF10F3">
    <w:pPr>
      <w:pStyle w:val="Footer"/>
      <w:tabs>
        <w:tab w:val="clear" w:pos="8640"/>
        <w:tab w:val="right" w:pos="9360"/>
      </w:tabs>
      <w:rPr>
        <w:rStyle w:val="PageNumber"/>
      </w:rPr>
    </w:pPr>
    <w:r>
      <w:rPr>
        <w:rStyle w:val="PageNumber"/>
      </w:rPr>
      <w:t xml:space="preserve">Form Revision: </w:t>
    </w:r>
    <w:r w:rsidR="00221778">
      <w:rPr>
        <w:rStyle w:val="PageNumber"/>
      </w:rPr>
      <w:t>v</w:t>
    </w:r>
    <w:r w:rsidR="005652F8">
      <w:rPr>
        <w:rStyle w:val="PageNumber"/>
      </w:rPr>
      <w:t>2.0</w:t>
    </w:r>
    <w:r w:rsidR="007E0CBD">
      <w:rPr>
        <w:rStyle w:val="PageNumber"/>
      </w:rPr>
      <w:t>_</w:t>
    </w:r>
    <w:r w:rsidR="006B7F52">
      <w:rPr>
        <w:rStyle w:val="PageNumber"/>
      </w:rPr>
      <w:t>202</w:t>
    </w:r>
    <w:r w:rsidR="00033820">
      <w:rPr>
        <w:rStyle w:val="PageNumber"/>
      </w:rPr>
      <w:t>4-</w:t>
    </w:r>
    <w:proofErr w:type="gramStart"/>
    <w:r w:rsidR="00033820">
      <w:rPr>
        <w:rStyle w:val="PageNumber"/>
      </w:rPr>
      <w:t>0</w:t>
    </w:r>
    <w:r w:rsidR="001F6030">
      <w:rPr>
        <w:rStyle w:val="PageNumber"/>
      </w:rPr>
      <w:t>4</w:t>
    </w:r>
    <w:proofErr w:type="gramEnd"/>
  </w:p>
  <w:p w14:paraId="5CD5BB2F" w14:textId="77777777" w:rsidR="00071E76" w:rsidRPr="00B558E4" w:rsidRDefault="00071E76" w:rsidP="00BF10F3">
    <w:pPr>
      <w:pStyle w:val="Footer"/>
      <w:tabs>
        <w:tab w:val="clear" w:pos="8640"/>
        <w:tab w:val="right" w:pos="9360"/>
      </w:tabs>
      <w:rPr>
        <w:b/>
        <w:bCs/>
        <w:color w:val="0070C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36D8" w14:textId="6A0F4D92" w:rsidR="00071E76" w:rsidRDefault="00000000" w:rsidP="00BF10F3">
    <w:pPr>
      <w:pStyle w:val="Footer"/>
      <w:rPr>
        <w:rStyle w:val="PageNumber"/>
      </w:rPr>
    </w:pPr>
    <w:r>
      <w:rPr>
        <w:b/>
        <w:bCs/>
        <w:sz w:val="32"/>
        <w:szCs w:val="32"/>
        <w:u w:val="single"/>
      </w:rPr>
      <w:pict w14:anchorId="2DA92BF1">
        <v:rect id="_x0000_i1028" style="width:0;height:1.5pt" o:hralign="center" o:hrstd="t" o:hr="t" fillcolor="gray" stroked="f"/>
      </w:pict>
    </w:r>
    <w:r w:rsidR="00071E76" w:rsidRPr="00632F9C">
      <w:rPr>
        <w:rStyle w:val="PageNumber"/>
      </w:rPr>
      <w:fldChar w:fldCharType="begin"/>
    </w:r>
    <w:r w:rsidR="00071E76" w:rsidRPr="00632F9C">
      <w:rPr>
        <w:rStyle w:val="PageNumber"/>
      </w:rPr>
      <w:instrText xml:space="preserve"> FILENAME </w:instrText>
    </w:r>
    <w:r w:rsidR="00071E76" w:rsidRPr="00632F9C">
      <w:rPr>
        <w:rStyle w:val="PageNumber"/>
      </w:rPr>
      <w:fldChar w:fldCharType="separate"/>
    </w:r>
    <w:r w:rsidR="008E0FFD">
      <w:rPr>
        <w:rStyle w:val="PageNumber"/>
        <w:noProof/>
      </w:rPr>
      <w:t>design-report-template_1.docx</w:t>
    </w:r>
    <w:r w:rsidR="00071E76" w:rsidRPr="00632F9C">
      <w:rPr>
        <w:rStyle w:val="PageNumber"/>
      </w:rPr>
      <w:fldChar w:fldCharType="end"/>
    </w:r>
    <w:r w:rsidR="00071E76">
      <w:rPr>
        <w:rStyle w:val="PageNumber"/>
      </w:rPr>
      <w:t xml:space="preserve">                                                                                   </w:t>
    </w:r>
    <w:r w:rsidR="00071E76">
      <w:rPr>
        <w:rStyle w:val="PageNumber"/>
      </w:rPr>
      <w:fldChar w:fldCharType="begin"/>
    </w:r>
    <w:r w:rsidR="00071E76">
      <w:rPr>
        <w:rStyle w:val="PageNumber"/>
      </w:rPr>
      <w:instrText xml:space="preserve"> PAGE </w:instrText>
    </w:r>
    <w:r w:rsidR="00071E76">
      <w:rPr>
        <w:rStyle w:val="PageNumber"/>
      </w:rPr>
      <w:fldChar w:fldCharType="separate"/>
    </w:r>
    <w:r w:rsidR="00071E76">
      <w:rPr>
        <w:rStyle w:val="PageNumber"/>
        <w:noProof/>
      </w:rPr>
      <w:t>2</w:t>
    </w:r>
    <w:r w:rsidR="00071E76">
      <w:rPr>
        <w:rStyle w:val="PageNumber"/>
      </w:rPr>
      <w:fldChar w:fldCharType="end"/>
    </w:r>
    <w:r w:rsidR="00071E76">
      <w:rPr>
        <w:rStyle w:val="PageNumber"/>
      </w:rPr>
      <w:t xml:space="preserve"> of </w:t>
    </w:r>
    <w:r w:rsidR="00071E76">
      <w:rPr>
        <w:rStyle w:val="PageNumber"/>
      </w:rPr>
      <w:fldChar w:fldCharType="begin"/>
    </w:r>
    <w:r w:rsidR="00071E76">
      <w:rPr>
        <w:rStyle w:val="PageNumber"/>
      </w:rPr>
      <w:instrText xml:space="preserve"> NUMPAGES </w:instrText>
    </w:r>
    <w:r w:rsidR="00071E76">
      <w:rPr>
        <w:rStyle w:val="PageNumber"/>
      </w:rPr>
      <w:fldChar w:fldCharType="separate"/>
    </w:r>
    <w:r w:rsidR="00071E76">
      <w:rPr>
        <w:rStyle w:val="PageNumber"/>
        <w:noProof/>
      </w:rPr>
      <w:t>27</w:t>
    </w:r>
    <w:r w:rsidR="00071E76">
      <w:rPr>
        <w:rStyle w:val="PageNumber"/>
      </w:rPr>
      <w:fldChar w:fldCharType="end"/>
    </w:r>
  </w:p>
  <w:p w14:paraId="1033BD0F" w14:textId="614575A3" w:rsidR="00071E76" w:rsidRDefault="007E0CBD" w:rsidP="007E0CBD">
    <w:pPr>
      <w:pStyle w:val="Footer"/>
      <w:tabs>
        <w:tab w:val="clear" w:pos="8640"/>
        <w:tab w:val="right" w:pos="9360"/>
      </w:tabs>
    </w:pPr>
    <w:r>
      <w:rPr>
        <w:rStyle w:val="PageNumber"/>
      </w:rPr>
      <w:t xml:space="preserve">Form Revision: </w:t>
    </w:r>
    <w:r w:rsidR="00221778">
      <w:rPr>
        <w:rStyle w:val="PageNumber"/>
      </w:rPr>
      <w:t>v</w:t>
    </w:r>
    <w:r>
      <w:rPr>
        <w:rStyle w:val="PageNumber"/>
      </w:rPr>
      <w:t>2.0_</w:t>
    </w:r>
    <w:r w:rsidR="00221778">
      <w:rPr>
        <w:rStyle w:val="PageNumber"/>
      </w:rPr>
      <w:t>202</w:t>
    </w:r>
    <w:r w:rsidR="00033820">
      <w:rPr>
        <w:rStyle w:val="PageNumber"/>
      </w:rPr>
      <w:t>4-</w:t>
    </w:r>
    <w:proofErr w:type="gramStart"/>
    <w:r w:rsidR="00033820">
      <w:rPr>
        <w:rStyle w:val="PageNumber"/>
      </w:rPr>
      <w:t>0</w:t>
    </w:r>
    <w:r w:rsidR="00E879F8">
      <w:rPr>
        <w:rStyle w:val="PageNumber"/>
      </w:rPr>
      <w:t>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31E9" w14:textId="24B47FDC" w:rsidR="00071E76" w:rsidRDefault="00000000" w:rsidP="007E3564">
    <w:pPr>
      <w:pStyle w:val="Footer"/>
      <w:tabs>
        <w:tab w:val="clear" w:pos="8640"/>
        <w:tab w:val="right" w:pos="10800"/>
      </w:tabs>
      <w:rPr>
        <w:rStyle w:val="PageNumber"/>
      </w:rPr>
    </w:pPr>
    <w:r>
      <w:rPr>
        <w:b/>
        <w:bCs/>
        <w:sz w:val="32"/>
        <w:szCs w:val="32"/>
        <w:u w:val="single"/>
      </w:rPr>
      <w:pict w14:anchorId="10869584">
        <v:rect id="_x0000_i1030" style="width:0;height:1.5pt" o:hralign="center" o:hrstd="t" o:hr="t" fillcolor="gray" stroked="f"/>
      </w:pict>
    </w:r>
    <w:r w:rsidR="00071E76" w:rsidRPr="00632F9C">
      <w:rPr>
        <w:rStyle w:val="PageNumber"/>
      </w:rPr>
      <w:fldChar w:fldCharType="begin"/>
    </w:r>
    <w:r w:rsidR="00071E76" w:rsidRPr="00632F9C">
      <w:rPr>
        <w:rStyle w:val="PageNumber"/>
      </w:rPr>
      <w:instrText xml:space="preserve"> FILENAME </w:instrText>
    </w:r>
    <w:r w:rsidR="00071E76" w:rsidRPr="00632F9C">
      <w:rPr>
        <w:rStyle w:val="PageNumber"/>
      </w:rPr>
      <w:fldChar w:fldCharType="separate"/>
    </w:r>
    <w:r w:rsidR="008E0FFD">
      <w:rPr>
        <w:rStyle w:val="PageNumber"/>
        <w:noProof/>
      </w:rPr>
      <w:t>design-report-template_1.docx</w:t>
    </w:r>
    <w:r w:rsidR="00071E76" w:rsidRPr="00632F9C">
      <w:rPr>
        <w:rStyle w:val="PageNumber"/>
      </w:rPr>
      <w:fldChar w:fldCharType="end"/>
    </w:r>
    <w:r w:rsidR="00071E76">
      <w:rPr>
        <w:rStyle w:val="PageNumber"/>
      </w:rPr>
      <w:t xml:space="preserve">                                               </w:t>
    </w:r>
    <w:r w:rsidR="007E3564">
      <w:rPr>
        <w:rStyle w:val="PageNumber"/>
      </w:rPr>
      <w:tab/>
    </w:r>
    <w:r w:rsidR="00071E76" w:rsidRPr="005E6F75">
      <w:rPr>
        <w:rStyle w:val="PageNumber"/>
      </w:rPr>
      <w:fldChar w:fldCharType="begin"/>
    </w:r>
    <w:r w:rsidR="00071E76" w:rsidRPr="000E1C77">
      <w:rPr>
        <w:rStyle w:val="PageNumber"/>
      </w:rPr>
      <w:instrText xml:space="preserve"> PAGE </w:instrText>
    </w:r>
    <w:r w:rsidR="00071E76" w:rsidRPr="005E6F75">
      <w:rPr>
        <w:rStyle w:val="PageNumber"/>
      </w:rPr>
      <w:fldChar w:fldCharType="separate"/>
    </w:r>
    <w:r w:rsidR="00071E76" w:rsidRPr="000E1C77">
      <w:rPr>
        <w:rStyle w:val="PageNumber"/>
        <w:noProof/>
      </w:rPr>
      <w:t>21</w:t>
    </w:r>
    <w:r w:rsidR="00071E76" w:rsidRPr="005E6F75">
      <w:rPr>
        <w:rStyle w:val="PageNumber"/>
      </w:rPr>
      <w:fldChar w:fldCharType="end"/>
    </w:r>
    <w:r w:rsidR="00071E76" w:rsidRPr="005E6F75">
      <w:rPr>
        <w:rStyle w:val="PageNumber"/>
      </w:rPr>
      <w:t xml:space="preserve"> of </w:t>
    </w:r>
    <w:r w:rsidR="00071E76" w:rsidRPr="005E6F75">
      <w:rPr>
        <w:rStyle w:val="PageNumber"/>
      </w:rPr>
      <w:fldChar w:fldCharType="begin"/>
    </w:r>
    <w:r w:rsidR="00071E76" w:rsidRPr="005E6F75">
      <w:rPr>
        <w:rStyle w:val="PageNumber"/>
      </w:rPr>
      <w:instrText xml:space="preserve"> NUMPAGES </w:instrText>
    </w:r>
    <w:r w:rsidR="00071E76" w:rsidRPr="005E6F75">
      <w:rPr>
        <w:rStyle w:val="PageNumber"/>
      </w:rPr>
      <w:fldChar w:fldCharType="separate"/>
    </w:r>
    <w:r w:rsidR="00071E76" w:rsidRPr="005E6F75">
      <w:rPr>
        <w:rStyle w:val="PageNumber"/>
        <w:noProof/>
      </w:rPr>
      <w:t>26</w:t>
    </w:r>
    <w:r w:rsidR="00071E76" w:rsidRPr="005E6F75">
      <w:rPr>
        <w:rStyle w:val="PageNumber"/>
      </w:rPr>
      <w:fldChar w:fldCharType="end"/>
    </w:r>
  </w:p>
  <w:p w14:paraId="48C4E660" w14:textId="73AE6001" w:rsidR="007E0CBD" w:rsidRDefault="007E0CBD" w:rsidP="007E0CBD">
    <w:pPr>
      <w:pStyle w:val="Footer"/>
      <w:tabs>
        <w:tab w:val="clear" w:pos="8640"/>
        <w:tab w:val="right" w:pos="9360"/>
      </w:tabs>
      <w:rPr>
        <w:rStyle w:val="PageNumber"/>
      </w:rPr>
    </w:pPr>
    <w:r>
      <w:rPr>
        <w:rStyle w:val="PageNumber"/>
      </w:rPr>
      <w:t xml:space="preserve">Form Revision: </w:t>
    </w:r>
    <w:r w:rsidR="00221778">
      <w:rPr>
        <w:rStyle w:val="PageNumber"/>
      </w:rPr>
      <w:t>v</w:t>
    </w:r>
    <w:r>
      <w:rPr>
        <w:rStyle w:val="PageNumber"/>
      </w:rPr>
      <w:t>2.0_</w:t>
    </w:r>
    <w:r w:rsidR="006B7F52">
      <w:rPr>
        <w:rStyle w:val="PageNumber"/>
      </w:rPr>
      <w:t>202</w:t>
    </w:r>
    <w:r w:rsidR="00033820">
      <w:rPr>
        <w:rStyle w:val="PageNumber"/>
      </w:rPr>
      <w:t>4-</w:t>
    </w:r>
    <w:proofErr w:type="gramStart"/>
    <w:r w:rsidR="00033820">
      <w:rPr>
        <w:rStyle w:val="PageNumber"/>
      </w:rPr>
      <w:t>0</w:t>
    </w:r>
    <w:r w:rsidR="00E879F8">
      <w:rPr>
        <w:rStyle w:val="PageNumber"/>
      </w:rPr>
      <w:t>4</w:t>
    </w:r>
    <w:proofErr w:type="gramEnd"/>
  </w:p>
  <w:p w14:paraId="5BA3B23D" w14:textId="77777777" w:rsidR="00071E76" w:rsidRDefault="00071E76" w:rsidP="00307390">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C925" w14:textId="77777777" w:rsidR="00745444" w:rsidRDefault="00745444" w:rsidP="00524518">
      <w:r>
        <w:separator/>
      </w:r>
    </w:p>
  </w:footnote>
  <w:footnote w:type="continuationSeparator" w:id="0">
    <w:p w14:paraId="004821EA" w14:textId="77777777" w:rsidR="00745444" w:rsidRDefault="00745444" w:rsidP="0052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AE7D" w14:textId="0A1AAEB6" w:rsidR="00071E76" w:rsidRPr="001042CF" w:rsidRDefault="00071E76" w:rsidP="001042CF">
    <w:pPr>
      <w:pStyle w:val="Header"/>
      <w:tabs>
        <w:tab w:val="clear" w:pos="8640"/>
        <w:tab w:val="right" w:pos="9360"/>
      </w:tabs>
      <w:spacing w:after="120"/>
      <w:ind w:left="-720" w:right="-720"/>
      <w:jc w:val="center"/>
      <w:rPr>
        <w:rFonts w:asciiTheme="majorHAnsi" w:hAnsiTheme="majorHAnsi" w:cstheme="majorHAnsi"/>
        <w:b/>
        <w:color w:val="2F5496" w:themeColor="accent1" w:themeShade="BF"/>
        <w:sz w:val="40"/>
        <w:szCs w:val="40"/>
        <w:u w:val="single"/>
      </w:rPr>
    </w:pPr>
    <w:r w:rsidRPr="000E1C77">
      <w:rPr>
        <w:rFonts w:asciiTheme="majorHAnsi" w:hAnsiTheme="majorHAnsi" w:cstheme="majorHAnsi"/>
        <w:b/>
        <w:color w:val="2F5496" w:themeColor="accent1" w:themeShade="BF"/>
        <w:sz w:val="40"/>
        <w:szCs w:val="40"/>
        <w:u w:val="single"/>
      </w:rPr>
      <w:t>NHDOT Design Report</w:t>
    </w:r>
  </w:p>
  <w:p w14:paraId="4B8CBA77" w14:textId="77777777" w:rsidR="00071E76" w:rsidRPr="00BB0D6C" w:rsidRDefault="00071E76" w:rsidP="007E0CBD">
    <w:pPr>
      <w:pStyle w:val="Header"/>
      <w:tabs>
        <w:tab w:val="clear" w:pos="8640"/>
        <w:tab w:val="right" w:pos="9360"/>
      </w:tabs>
      <w:ind w:left="-720" w:right="-720" w:firstLine="720"/>
      <w:rPr>
        <w:b/>
        <w:sz w:val="32"/>
        <w:szCs w:val="32"/>
        <w:u w:val="single"/>
      </w:rPr>
    </w:pPr>
    <w:r>
      <w:rPr>
        <w:b/>
        <w:i/>
      </w:rPr>
      <w:t xml:space="preserve">Project Name:  </w:t>
    </w:r>
    <w:r>
      <w:rPr>
        <w:b/>
        <w:i/>
      </w:rPr>
      <w:tab/>
      <w:t>State Number:</w:t>
    </w:r>
    <w:r>
      <w:rPr>
        <w:b/>
        <w:i/>
      </w:rPr>
      <w:tab/>
      <w:t xml:space="preserve">Federal Number:   </w:t>
    </w:r>
  </w:p>
  <w:p w14:paraId="70DA44E3" w14:textId="77777777" w:rsidR="00071E76" w:rsidRPr="000647E5" w:rsidRDefault="00000000" w:rsidP="00445D74">
    <w:pPr>
      <w:pStyle w:val="Header"/>
      <w:tabs>
        <w:tab w:val="clear" w:pos="8640"/>
        <w:tab w:val="right" w:pos="9360"/>
      </w:tabs>
      <w:rPr>
        <w:i/>
      </w:rPr>
    </w:pPr>
    <w:r>
      <w:rPr>
        <w:b/>
        <w:bCs/>
        <w:sz w:val="32"/>
        <w:szCs w:val="32"/>
        <w:u w:val="single"/>
      </w:rPr>
      <w:pict w14:anchorId="4FA1FC0B">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7D64" w14:textId="2EBE67E1" w:rsidR="007E0CBD" w:rsidRPr="001042CF" w:rsidRDefault="007E0CBD" w:rsidP="007E0CBD">
    <w:pPr>
      <w:pStyle w:val="Header"/>
      <w:tabs>
        <w:tab w:val="clear" w:pos="8640"/>
        <w:tab w:val="right" w:pos="9360"/>
      </w:tabs>
      <w:spacing w:after="120"/>
      <w:ind w:left="-720" w:right="-720"/>
      <w:jc w:val="center"/>
      <w:rPr>
        <w:rFonts w:asciiTheme="majorHAnsi" w:hAnsiTheme="majorHAnsi" w:cstheme="majorHAnsi"/>
        <w:b/>
        <w:color w:val="2F5496" w:themeColor="accent1" w:themeShade="BF"/>
        <w:sz w:val="40"/>
        <w:szCs w:val="40"/>
        <w:u w:val="single"/>
      </w:rPr>
    </w:pPr>
    <w:r w:rsidRPr="000E1C77">
      <w:rPr>
        <w:rFonts w:asciiTheme="majorHAnsi" w:hAnsiTheme="majorHAnsi" w:cstheme="majorHAnsi"/>
        <w:b/>
        <w:color w:val="2F5496" w:themeColor="accent1" w:themeShade="BF"/>
        <w:sz w:val="40"/>
        <w:szCs w:val="40"/>
        <w:u w:val="single"/>
      </w:rPr>
      <w:t>NHDOT Design Report</w:t>
    </w:r>
  </w:p>
  <w:p w14:paraId="2DCEF76A" w14:textId="77777777" w:rsidR="00071E76" w:rsidRPr="00BB0D6C" w:rsidRDefault="00071E76" w:rsidP="00661DC9">
    <w:pPr>
      <w:pStyle w:val="Header"/>
      <w:tabs>
        <w:tab w:val="clear" w:pos="8640"/>
        <w:tab w:val="right" w:pos="9360"/>
      </w:tabs>
      <w:spacing w:after="60"/>
      <w:ind w:left="-720" w:right="-720" w:firstLine="720"/>
      <w:rPr>
        <w:b/>
        <w:sz w:val="32"/>
        <w:szCs w:val="32"/>
        <w:u w:val="single"/>
      </w:rPr>
    </w:pPr>
    <w:r>
      <w:rPr>
        <w:b/>
        <w:i/>
      </w:rPr>
      <w:t xml:space="preserve">Project Name:  </w:t>
    </w:r>
    <w:r>
      <w:rPr>
        <w:b/>
        <w:i/>
      </w:rPr>
      <w:tab/>
      <w:t>State Number:</w:t>
    </w:r>
    <w:r>
      <w:rPr>
        <w:b/>
        <w:i/>
      </w:rPr>
      <w:tab/>
      <w:t xml:space="preserve">Federal Number:   </w:t>
    </w:r>
  </w:p>
  <w:p w14:paraId="77F67339" w14:textId="77777777" w:rsidR="00071E76" w:rsidRPr="000647E5" w:rsidRDefault="00000000" w:rsidP="00445D74">
    <w:pPr>
      <w:pStyle w:val="Header"/>
      <w:tabs>
        <w:tab w:val="clear" w:pos="8640"/>
        <w:tab w:val="right" w:pos="9360"/>
      </w:tabs>
      <w:rPr>
        <w:i/>
      </w:rPr>
    </w:pPr>
    <w:r>
      <w:rPr>
        <w:b/>
        <w:bCs/>
        <w:sz w:val="32"/>
        <w:szCs w:val="32"/>
        <w:u w:val="single"/>
      </w:rPr>
      <w:pict w14:anchorId="3A997EFB">
        <v:rect id="_x0000_i1027"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BEC0" w14:textId="77777777" w:rsidR="00071E76" w:rsidRPr="000B227B" w:rsidRDefault="00071E76" w:rsidP="00661DC9">
    <w:pPr>
      <w:pStyle w:val="Header"/>
      <w:tabs>
        <w:tab w:val="clear" w:pos="8640"/>
        <w:tab w:val="right" w:pos="9360"/>
      </w:tabs>
      <w:spacing w:after="240"/>
      <w:ind w:left="-720" w:right="-720"/>
      <w:jc w:val="center"/>
      <w:rPr>
        <w:b/>
        <w:color w:val="0070C0"/>
        <w:sz w:val="32"/>
        <w:szCs w:val="32"/>
        <w:u w:val="single"/>
      </w:rPr>
    </w:pPr>
    <w:r w:rsidRPr="000B227B">
      <w:rPr>
        <w:b/>
        <w:color w:val="0070C0"/>
        <w:sz w:val="32"/>
        <w:szCs w:val="32"/>
        <w:u w:val="single"/>
      </w:rPr>
      <w:t xml:space="preserve">NHDOT </w:t>
    </w:r>
    <w:r w:rsidRPr="000B227B">
      <w:rPr>
        <w:b/>
        <w:i/>
        <w:color w:val="0070C0"/>
        <w:sz w:val="32"/>
        <w:szCs w:val="32"/>
        <w:u w:val="single"/>
      </w:rPr>
      <w:t>DRAFT</w:t>
    </w:r>
    <w:r w:rsidRPr="000B227B">
      <w:rPr>
        <w:b/>
        <w:color w:val="0070C0"/>
        <w:sz w:val="32"/>
        <w:szCs w:val="32"/>
        <w:u w:val="single"/>
      </w:rPr>
      <w:t xml:space="preserve"> Design Report</w:t>
    </w:r>
  </w:p>
  <w:p w14:paraId="26458ED0" w14:textId="77777777" w:rsidR="00071E76" w:rsidRPr="00BB0D6C" w:rsidRDefault="00071E76" w:rsidP="00661DC9">
    <w:pPr>
      <w:pStyle w:val="Header"/>
      <w:tabs>
        <w:tab w:val="clear" w:pos="8640"/>
        <w:tab w:val="right" w:pos="9360"/>
      </w:tabs>
      <w:spacing w:after="60"/>
      <w:ind w:left="-720" w:right="-720" w:firstLine="720"/>
      <w:rPr>
        <w:b/>
        <w:sz w:val="32"/>
        <w:szCs w:val="32"/>
        <w:u w:val="single"/>
      </w:rPr>
    </w:pPr>
    <w:r>
      <w:rPr>
        <w:b/>
        <w:i/>
      </w:rPr>
      <w:t xml:space="preserve">Project Name:  </w:t>
    </w:r>
    <w:r>
      <w:rPr>
        <w:b/>
        <w:i/>
      </w:rPr>
      <w:tab/>
      <w:t>State Number:</w:t>
    </w:r>
    <w:r>
      <w:rPr>
        <w:b/>
        <w:i/>
      </w:rPr>
      <w:tab/>
      <w:t xml:space="preserve">Federal Number:   </w:t>
    </w:r>
  </w:p>
  <w:p w14:paraId="55848AD7" w14:textId="77777777" w:rsidR="00071E76" w:rsidRPr="000647E5" w:rsidRDefault="00000000" w:rsidP="00445D74">
    <w:pPr>
      <w:pStyle w:val="Header"/>
      <w:tabs>
        <w:tab w:val="clear" w:pos="8640"/>
        <w:tab w:val="right" w:pos="9360"/>
      </w:tabs>
      <w:rPr>
        <w:i/>
      </w:rPr>
    </w:pPr>
    <w:r>
      <w:rPr>
        <w:b/>
        <w:bCs/>
        <w:sz w:val="32"/>
        <w:szCs w:val="32"/>
        <w:u w:val="single"/>
      </w:rPr>
      <w:pict w14:anchorId="4E077E56">
        <v:rect id="_x0000_i1029" style="width:0;height:1.5pt" o:hralign="center" o:hrstd="t" o:hr="t" fillcolor="gray"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75ED" w14:textId="5AF3D8A4" w:rsidR="007E0CBD" w:rsidRPr="001042CF" w:rsidRDefault="007E0CBD" w:rsidP="007E0CBD">
    <w:pPr>
      <w:pStyle w:val="Header"/>
      <w:tabs>
        <w:tab w:val="clear" w:pos="8640"/>
        <w:tab w:val="right" w:pos="9360"/>
      </w:tabs>
      <w:spacing w:after="120"/>
      <w:ind w:left="-720" w:right="-720"/>
      <w:jc w:val="center"/>
      <w:rPr>
        <w:rFonts w:asciiTheme="majorHAnsi" w:hAnsiTheme="majorHAnsi" w:cstheme="majorHAnsi"/>
        <w:b/>
        <w:color w:val="2F5496" w:themeColor="accent1" w:themeShade="BF"/>
        <w:sz w:val="40"/>
        <w:szCs w:val="40"/>
        <w:u w:val="single"/>
      </w:rPr>
    </w:pPr>
    <w:r w:rsidRPr="000E1C77">
      <w:rPr>
        <w:rFonts w:asciiTheme="majorHAnsi" w:hAnsiTheme="majorHAnsi" w:cstheme="majorHAnsi"/>
        <w:b/>
        <w:color w:val="2F5496" w:themeColor="accent1" w:themeShade="BF"/>
        <w:sz w:val="40"/>
        <w:szCs w:val="40"/>
        <w:u w:val="single"/>
      </w:rPr>
      <w:t>NHDOT Design Report</w:t>
    </w:r>
  </w:p>
  <w:p w14:paraId="21D884EF" w14:textId="5DD6A063" w:rsidR="00524518" w:rsidRPr="00BB0D6C" w:rsidRDefault="00524518" w:rsidP="007E0CBD">
    <w:pPr>
      <w:pStyle w:val="Header"/>
      <w:tabs>
        <w:tab w:val="clear" w:pos="8640"/>
        <w:tab w:val="right" w:pos="9360"/>
      </w:tabs>
      <w:spacing w:after="60"/>
      <w:ind w:left="-720" w:right="-720" w:firstLine="720"/>
      <w:rPr>
        <w:b/>
        <w:sz w:val="32"/>
        <w:szCs w:val="32"/>
        <w:u w:val="single"/>
      </w:rPr>
    </w:pPr>
    <w:r>
      <w:rPr>
        <w:b/>
        <w:i/>
      </w:rPr>
      <w:t xml:space="preserve">Project Name:  </w:t>
    </w:r>
    <w:r>
      <w:rPr>
        <w:b/>
        <w:i/>
      </w:rPr>
      <w:tab/>
      <w:t>State Number:</w:t>
    </w:r>
    <w:r>
      <w:rPr>
        <w:b/>
        <w:i/>
      </w:rPr>
      <w:tab/>
      <w:t xml:space="preserve">Federal Number:   </w:t>
    </w:r>
  </w:p>
  <w:p w14:paraId="0A708EA2" w14:textId="77777777" w:rsidR="00524518" w:rsidRPr="000647E5" w:rsidRDefault="00000000" w:rsidP="00524518">
    <w:pPr>
      <w:pStyle w:val="Header"/>
      <w:tabs>
        <w:tab w:val="clear" w:pos="8640"/>
        <w:tab w:val="right" w:pos="9360"/>
      </w:tabs>
      <w:rPr>
        <w:i/>
      </w:rPr>
    </w:pPr>
    <w:r>
      <w:rPr>
        <w:b/>
        <w:bCs/>
        <w:sz w:val="32"/>
        <w:szCs w:val="32"/>
        <w:u w:val="single"/>
      </w:rPr>
      <w:pict w14:anchorId="39BEEB61">
        <v:rect id="_x0000_i1031" style="width:0;height:1.5pt" o:hralign="center" o:hrstd="t" o:hr="t" fillcolor="gray" stroked="f"/>
      </w:pict>
    </w:r>
  </w:p>
  <w:p w14:paraId="62B859FF" w14:textId="77777777" w:rsidR="00524518" w:rsidRDefault="0052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5E8"/>
    <w:multiLevelType w:val="hybridMultilevel"/>
    <w:tmpl w:val="1BEEBD48"/>
    <w:lvl w:ilvl="0" w:tplc="FFFFFFFF">
      <w:start w:val="1"/>
      <w:numFmt w:val="bullet"/>
      <w:lvlText w:val=""/>
      <w:lvlJc w:val="left"/>
      <w:pPr>
        <w:tabs>
          <w:tab w:val="num" w:pos="5220"/>
        </w:tabs>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 w15:restartNumberingAfterBreak="0">
    <w:nsid w:val="040B4773"/>
    <w:multiLevelType w:val="hybridMultilevel"/>
    <w:tmpl w:val="FC3C3156"/>
    <w:lvl w:ilvl="0" w:tplc="94E4760A">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4E15A3B"/>
    <w:multiLevelType w:val="hybridMultilevel"/>
    <w:tmpl w:val="1E46B9D2"/>
    <w:lvl w:ilvl="0" w:tplc="CCAC7DB6">
      <w:start w:val="3"/>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04F8559F"/>
    <w:multiLevelType w:val="hybridMultilevel"/>
    <w:tmpl w:val="43184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AD488B"/>
    <w:multiLevelType w:val="hybridMultilevel"/>
    <w:tmpl w:val="9CD884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31881"/>
    <w:multiLevelType w:val="hybridMultilevel"/>
    <w:tmpl w:val="D6CE1C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D1825"/>
    <w:multiLevelType w:val="hybridMultilevel"/>
    <w:tmpl w:val="BD4ECBAA"/>
    <w:lvl w:ilvl="0" w:tplc="04090015">
      <w:start w:val="1"/>
      <w:numFmt w:val="upperLetter"/>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B7686"/>
    <w:multiLevelType w:val="hybridMultilevel"/>
    <w:tmpl w:val="A650D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DB53A2"/>
    <w:multiLevelType w:val="hybridMultilevel"/>
    <w:tmpl w:val="60DA01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A7E01"/>
    <w:multiLevelType w:val="hybridMultilevel"/>
    <w:tmpl w:val="D6CE1C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C15DA4"/>
    <w:multiLevelType w:val="hybridMultilevel"/>
    <w:tmpl w:val="6798B49A"/>
    <w:lvl w:ilvl="0" w:tplc="E28E2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023F1"/>
    <w:multiLevelType w:val="hybridMultilevel"/>
    <w:tmpl w:val="EC4A8A0C"/>
    <w:lvl w:ilvl="0" w:tplc="737A9D1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494A4F"/>
    <w:multiLevelType w:val="hybridMultilevel"/>
    <w:tmpl w:val="10144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6A374F"/>
    <w:multiLevelType w:val="hybridMultilevel"/>
    <w:tmpl w:val="43184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CE1D1F"/>
    <w:multiLevelType w:val="hybridMultilevel"/>
    <w:tmpl w:val="226CF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31F96"/>
    <w:multiLevelType w:val="hybridMultilevel"/>
    <w:tmpl w:val="60DA01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966400"/>
    <w:multiLevelType w:val="hybridMultilevel"/>
    <w:tmpl w:val="60DA01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63F95"/>
    <w:multiLevelType w:val="hybridMultilevel"/>
    <w:tmpl w:val="5A32BC94"/>
    <w:lvl w:ilvl="0" w:tplc="8E7CBCF6">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F445F8"/>
    <w:multiLevelType w:val="hybridMultilevel"/>
    <w:tmpl w:val="60DA01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2C06E6"/>
    <w:multiLevelType w:val="hybridMultilevel"/>
    <w:tmpl w:val="F3DE45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E17302"/>
    <w:multiLevelType w:val="hybridMultilevel"/>
    <w:tmpl w:val="43184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1A3F29"/>
    <w:multiLevelType w:val="hybridMultilevel"/>
    <w:tmpl w:val="43184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C92209"/>
    <w:multiLevelType w:val="hybridMultilevel"/>
    <w:tmpl w:val="DB9EE072"/>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3" w15:restartNumberingAfterBreak="0">
    <w:nsid w:val="4D784CCD"/>
    <w:multiLevelType w:val="hybridMultilevel"/>
    <w:tmpl w:val="43184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D165E5"/>
    <w:multiLevelType w:val="hybridMultilevel"/>
    <w:tmpl w:val="60DA0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C26CE"/>
    <w:multiLevelType w:val="hybridMultilevel"/>
    <w:tmpl w:val="F3DE45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0967FC"/>
    <w:multiLevelType w:val="hybridMultilevel"/>
    <w:tmpl w:val="60DA01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6052B7"/>
    <w:multiLevelType w:val="hybridMultilevel"/>
    <w:tmpl w:val="076054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AF16E4"/>
    <w:multiLevelType w:val="hybridMultilevel"/>
    <w:tmpl w:val="D3C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71FDA"/>
    <w:multiLevelType w:val="hybridMultilevel"/>
    <w:tmpl w:val="409C34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DE9005A"/>
    <w:multiLevelType w:val="hybridMultilevel"/>
    <w:tmpl w:val="3CF042C6"/>
    <w:lvl w:ilvl="0" w:tplc="04090001">
      <w:start w:val="1"/>
      <w:numFmt w:val="bullet"/>
      <w:lvlText w:val=""/>
      <w:lvlJc w:val="left"/>
      <w:pPr>
        <w:ind w:left="504" w:hanging="360"/>
      </w:pPr>
      <w:rPr>
        <w:rFonts w:ascii="Symbol" w:hAnsi="Symbol" w:hint="default"/>
      </w:rPr>
    </w:lvl>
    <w:lvl w:ilvl="1" w:tplc="04090001">
      <w:start w:val="1"/>
      <w:numFmt w:val="bullet"/>
      <w:lvlText w:val=""/>
      <w:lvlJc w:val="left"/>
      <w:pPr>
        <w:ind w:left="1098" w:hanging="360"/>
      </w:pPr>
      <w:rPr>
        <w:rFonts w:ascii="Symbol" w:hAnsi="Symbol"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1" w15:restartNumberingAfterBreak="0">
    <w:nsid w:val="608E7B42"/>
    <w:multiLevelType w:val="hybridMultilevel"/>
    <w:tmpl w:val="E58E1B72"/>
    <w:lvl w:ilvl="0" w:tplc="389C13A6">
      <w:start w:val="1"/>
      <w:numFmt w:val="decimal"/>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32774"/>
    <w:multiLevelType w:val="hybridMultilevel"/>
    <w:tmpl w:val="AA3E83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4279C7"/>
    <w:multiLevelType w:val="hybridMultilevel"/>
    <w:tmpl w:val="2EAE238C"/>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34" w15:restartNumberingAfterBreak="0">
    <w:nsid w:val="70720C06"/>
    <w:multiLevelType w:val="hybridMultilevel"/>
    <w:tmpl w:val="0338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1E7034"/>
    <w:multiLevelType w:val="hybridMultilevel"/>
    <w:tmpl w:val="AA5C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747FB"/>
    <w:multiLevelType w:val="hybridMultilevel"/>
    <w:tmpl w:val="9CD884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D00250"/>
    <w:multiLevelType w:val="hybridMultilevel"/>
    <w:tmpl w:val="F3DE45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795851"/>
    <w:multiLevelType w:val="hybridMultilevel"/>
    <w:tmpl w:val="B2CA654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508178604">
    <w:abstractNumId w:val="17"/>
  </w:num>
  <w:num w:numId="2" w16cid:durableId="1854537873">
    <w:abstractNumId w:val="14"/>
  </w:num>
  <w:num w:numId="3" w16cid:durableId="1699502335">
    <w:abstractNumId w:val="31"/>
  </w:num>
  <w:num w:numId="4" w16cid:durableId="1838419785">
    <w:abstractNumId w:val="6"/>
  </w:num>
  <w:num w:numId="5" w16cid:durableId="456873013">
    <w:abstractNumId w:val="28"/>
  </w:num>
  <w:num w:numId="6" w16cid:durableId="1169834211">
    <w:abstractNumId w:val="22"/>
  </w:num>
  <w:num w:numId="7" w16cid:durableId="423115157">
    <w:abstractNumId w:val="38"/>
  </w:num>
  <w:num w:numId="8" w16cid:durableId="1435130810">
    <w:abstractNumId w:val="30"/>
  </w:num>
  <w:num w:numId="9" w16cid:durableId="938176068">
    <w:abstractNumId w:val="12"/>
  </w:num>
  <w:num w:numId="10" w16cid:durableId="1675061322">
    <w:abstractNumId w:val="29"/>
  </w:num>
  <w:num w:numId="11" w16cid:durableId="684789477">
    <w:abstractNumId w:val="7"/>
  </w:num>
  <w:num w:numId="12" w16cid:durableId="150874516">
    <w:abstractNumId w:val="0"/>
  </w:num>
  <w:num w:numId="13" w16cid:durableId="1390762663">
    <w:abstractNumId w:val="1"/>
  </w:num>
  <w:num w:numId="14" w16cid:durableId="191579059">
    <w:abstractNumId w:val="9"/>
  </w:num>
  <w:num w:numId="15" w16cid:durableId="1510218255">
    <w:abstractNumId w:val="35"/>
  </w:num>
  <w:num w:numId="16" w16cid:durableId="1980646469">
    <w:abstractNumId w:val="10"/>
  </w:num>
  <w:num w:numId="17" w16cid:durableId="1343554199">
    <w:abstractNumId w:val="32"/>
  </w:num>
  <w:num w:numId="18" w16cid:durableId="152187535">
    <w:abstractNumId w:val="13"/>
  </w:num>
  <w:num w:numId="19" w16cid:durableId="1300646118">
    <w:abstractNumId w:val="3"/>
  </w:num>
  <w:num w:numId="20" w16cid:durableId="1577204057">
    <w:abstractNumId w:val="23"/>
  </w:num>
  <w:num w:numId="21" w16cid:durableId="1340234717">
    <w:abstractNumId w:val="20"/>
  </w:num>
  <w:num w:numId="22" w16cid:durableId="2093240560">
    <w:abstractNumId w:val="21"/>
  </w:num>
  <w:num w:numId="23" w16cid:durableId="1583834193">
    <w:abstractNumId w:val="16"/>
  </w:num>
  <w:num w:numId="24" w16cid:durableId="1436291021">
    <w:abstractNumId w:val="8"/>
  </w:num>
  <w:num w:numId="25" w16cid:durableId="1414357678">
    <w:abstractNumId w:val="15"/>
  </w:num>
  <w:num w:numId="26" w16cid:durableId="1973824638">
    <w:abstractNumId w:val="25"/>
  </w:num>
  <w:num w:numId="27" w16cid:durableId="270624413">
    <w:abstractNumId w:val="36"/>
  </w:num>
  <w:num w:numId="28" w16cid:durableId="1382054155">
    <w:abstractNumId w:val="18"/>
  </w:num>
  <w:num w:numId="29" w16cid:durableId="1785878397">
    <w:abstractNumId w:val="27"/>
  </w:num>
  <w:num w:numId="30" w16cid:durableId="364990049">
    <w:abstractNumId w:val="5"/>
  </w:num>
  <w:num w:numId="31" w16cid:durableId="738210417">
    <w:abstractNumId w:val="2"/>
  </w:num>
  <w:num w:numId="32" w16cid:durableId="1349718850">
    <w:abstractNumId w:val="33"/>
  </w:num>
  <w:num w:numId="33" w16cid:durableId="1834562341">
    <w:abstractNumId w:val="34"/>
  </w:num>
  <w:num w:numId="34" w16cid:durableId="1495991218">
    <w:abstractNumId w:val="26"/>
  </w:num>
  <w:num w:numId="35" w16cid:durableId="1736077779">
    <w:abstractNumId w:val="24"/>
  </w:num>
  <w:num w:numId="36" w16cid:durableId="235894277">
    <w:abstractNumId w:val="37"/>
  </w:num>
  <w:num w:numId="37" w16cid:durableId="1989048935">
    <w:abstractNumId w:val="19"/>
  </w:num>
  <w:num w:numId="38" w16cid:durableId="189953663">
    <w:abstractNumId w:val="4"/>
  </w:num>
  <w:num w:numId="39" w16cid:durableId="11048117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rill, Curtis">
    <w15:presenceInfo w15:providerId="AD" w15:userId="S::Curtis.A.Morrill@dot.nh.gov::34d420b4-3d17-48d3-9ce6-1e7a84054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54"/>
    <w:rsid w:val="00033820"/>
    <w:rsid w:val="000708A6"/>
    <w:rsid w:val="00071325"/>
    <w:rsid w:val="00071E76"/>
    <w:rsid w:val="000B65BF"/>
    <w:rsid w:val="000C247A"/>
    <w:rsid w:val="000E0D67"/>
    <w:rsid w:val="000E1C77"/>
    <w:rsid w:val="000E5C73"/>
    <w:rsid w:val="000F7967"/>
    <w:rsid w:val="001042CF"/>
    <w:rsid w:val="00113F90"/>
    <w:rsid w:val="00115D54"/>
    <w:rsid w:val="00143D44"/>
    <w:rsid w:val="001F6030"/>
    <w:rsid w:val="00221778"/>
    <w:rsid w:val="00236686"/>
    <w:rsid w:val="00257D98"/>
    <w:rsid w:val="00284621"/>
    <w:rsid w:val="002A11DA"/>
    <w:rsid w:val="002D7FF1"/>
    <w:rsid w:val="00337B8B"/>
    <w:rsid w:val="003B2B53"/>
    <w:rsid w:val="003F1DA2"/>
    <w:rsid w:val="00413F67"/>
    <w:rsid w:val="00434230"/>
    <w:rsid w:val="00454895"/>
    <w:rsid w:val="004A075D"/>
    <w:rsid w:val="005100CE"/>
    <w:rsid w:val="00524518"/>
    <w:rsid w:val="005652F8"/>
    <w:rsid w:val="005654DF"/>
    <w:rsid w:val="0057792F"/>
    <w:rsid w:val="00592858"/>
    <w:rsid w:val="00593823"/>
    <w:rsid w:val="005E6F75"/>
    <w:rsid w:val="00671723"/>
    <w:rsid w:val="006A13A2"/>
    <w:rsid w:val="006B7F52"/>
    <w:rsid w:val="007055A9"/>
    <w:rsid w:val="00722300"/>
    <w:rsid w:val="00745444"/>
    <w:rsid w:val="007A57E1"/>
    <w:rsid w:val="007E0CBD"/>
    <w:rsid w:val="007E3564"/>
    <w:rsid w:val="00826ABD"/>
    <w:rsid w:val="008504A9"/>
    <w:rsid w:val="00852D7E"/>
    <w:rsid w:val="00870CCF"/>
    <w:rsid w:val="00886603"/>
    <w:rsid w:val="008E0FFD"/>
    <w:rsid w:val="00923EBA"/>
    <w:rsid w:val="009369E7"/>
    <w:rsid w:val="009B50AC"/>
    <w:rsid w:val="00A058AA"/>
    <w:rsid w:val="00A3002C"/>
    <w:rsid w:val="00A35EB5"/>
    <w:rsid w:val="00A85340"/>
    <w:rsid w:val="00A873D1"/>
    <w:rsid w:val="00AC1EC9"/>
    <w:rsid w:val="00B151AF"/>
    <w:rsid w:val="00B81EBD"/>
    <w:rsid w:val="00BC20E4"/>
    <w:rsid w:val="00BD7049"/>
    <w:rsid w:val="00BF6137"/>
    <w:rsid w:val="00C00337"/>
    <w:rsid w:val="00C614F9"/>
    <w:rsid w:val="00D64113"/>
    <w:rsid w:val="00D74565"/>
    <w:rsid w:val="00DB6A2D"/>
    <w:rsid w:val="00DC575A"/>
    <w:rsid w:val="00E25027"/>
    <w:rsid w:val="00E54041"/>
    <w:rsid w:val="00E66E49"/>
    <w:rsid w:val="00E72F1E"/>
    <w:rsid w:val="00E75322"/>
    <w:rsid w:val="00E879F8"/>
    <w:rsid w:val="00F45374"/>
    <w:rsid w:val="00F6215B"/>
    <w:rsid w:val="00F84913"/>
    <w:rsid w:val="00FA454B"/>
    <w:rsid w:val="00FB7ECD"/>
    <w:rsid w:val="00FD017D"/>
    <w:rsid w:val="00FD26EC"/>
    <w:rsid w:val="00FF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D6541"/>
  <w15:chartTrackingRefBased/>
  <w15:docId w15:val="{7358DEE7-5CB2-453F-B3E5-5CFA4222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4621"/>
    <w:pPr>
      <w:keepNext/>
      <w:spacing w:before="480" w:after="60"/>
      <w:outlineLvl w:val="0"/>
    </w:pPr>
    <w:rPr>
      <w:rFonts w:ascii="Calibri Light" w:hAnsi="Calibri Light"/>
      <w:b/>
      <w:bCs/>
      <w:color w:val="2F5496" w:themeColor="accent1" w:themeShade="BF"/>
      <w:kern w:val="32"/>
      <w:sz w:val="32"/>
      <w:szCs w:val="32"/>
    </w:rPr>
  </w:style>
  <w:style w:type="paragraph" w:styleId="Heading2">
    <w:name w:val="heading 2"/>
    <w:basedOn w:val="Normal"/>
    <w:next w:val="Normal"/>
    <w:link w:val="Heading2Char"/>
    <w:semiHidden/>
    <w:unhideWhenUsed/>
    <w:qFormat/>
    <w:rsid w:val="00115D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621"/>
    <w:rPr>
      <w:rFonts w:ascii="Calibri Light" w:eastAsia="Times New Roman" w:hAnsi="Calibri Light" w:cs="Times New Roman"/>
      <w:b/>
      <w:bCs/>
      <w:color w:val="2F5496" w:themeColor="accent1" w:themeShade="BF"/>
      <w:kern w:val="32"/>
      <w:sz w:val="32"/>
      <w:szCs w:val="32"/>
    </w:rPr>
  </w:style>
  <w:style w:type="character" w:customStyle="1" w:styleId="Heading2Char">
    <w:name w:val="Heading 2 Char"/>
    <w:basedOn w:val="DefaultParagraphFont"/>
    <w:link w:val="Heading2"/>
    <w:semiHidden/>
    <w:rsid w:val="00115D5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115D54"/>
    <w:pPr>
      <w:tabs>
        <w:tab w:val="center" w:pos="4320"/>
        <w:tab w:val="right" w:pos="8640"/>
      </w:tabs>
    </w:pPr>
  </w:style>
  <w:style w:type="character" w:customStyle="1" w:styleId="HeaderChar">
    <w:name w:val="Header Char"/>
    <w:basedOn w:val="DefaultParagraphFont"/>
    <w:link w:val="Header"/>
    <w:rsid w:val="00115D54"/>
    <w:rPr>
      <w:rFonts w:ascii="Times New Roman" w:eastAsia="Times New Roman" w:hAnsi="Times New Roman" w:cs="Times New Roman"/>
      <w:sz w:val="24"/>
      <w:szCs w:val="24"/>
    </w:rPr>
  </w:style>
  <w:style w:type="paragraph" w:styleId="Footer">
    <w:name w:val="footer"/>
    <w:basedOn w:val="Normal"/>
    <w:link w:val="FooterChar"/>
    <w:rsid w:val="00115D54"/>
    <w:pPr>
      <w:tabs>
        <w:tab w:val="center" w:pos="4320"/>
        <w:tab w:val="right" w:pos="8640"/>
      </w:tabs>
    </w:pPr>
  </w:style>
  <w:style w:type="character" w:customStyle="1" w:styleId="FooterChar">
    <w:name w:val="Footer Char"/>
    <w:basedOn w:val="DefaultParagraphFont"/>
    <w:link w:val="Footer"/>
    <w:rsid w:val="00115D54"/>
    <w:rPr>
      <w:rFonts w:ascii="Times New Roman" w:eastAsia="Times New Roman" w:hAnsi="Times New Roman" w:cs="Times New Roman"/>
      <w:sz w:val="24"/>
      <w:szCs w:val="24"/>
    </w:rPr>
  </w:style>
  <w:style w:type="character" w:styleId="PageNumber">
    <w:name w:val="page number"/>
    <w:basedOn w:val="DefaultParagraphFont"/>
    <w:rsid w:val="00115D54"/>
  </w:style>
  <w:style w:type="table" w:styleId="TableGrid">
    <w:name w:val="Table Grid"/>
    <w:basedOn w:val="TableNormal"/>
    <w:rsid w:val="00115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15D54"/>
    <w:pPr>
      <w:overflowPunct w:val="0"/>
      <w:autoSpaceDE w:val="0"/>
      <w:autoSpaceDN w:val="0"/>
      <w:adjustRightInd w:val="0"/>
      <w:textAlignment w:val="baseline"/>
    </w:pPr>
    <w:rPr>
      <w:szCs w:val="20"/>
    </w:rPr>
  </w:style>
  <w:style w:type="paragraph" w:styleId="BalloonText">
    <w:name w:val="Balloon Text"/>
    <w:basedOn w:val="Normal"/>
    <w:link w:val="BalloonTextChar"/>
    <w:rsid w:val="00115D54"/>
    <w:rPr>
      <w:rFonts w:ascii="Tahoma" w:hAnsi="Tahoma" w:cs="Tahoma"/>
      <w:sz w:val="16"/>
      <w:szCs w:val="16"/>
    </w:rPr>
  </w:style>
  <w:style w:type="character" w:customStyle="1" w:styleId="BalloonTextChar">
    <w:name w:val="Balloon Text Char"/>
    <w:basedOn w:val="DefaultParagraphFont"/>
    <w:link w:val="BalloonText"/>
    <w:rsid w:val="00115D54"/>
    <w:rPr>
      <w:rFonts w:ascii="Tahoma" w:eastAsia="Times New Roman" w:hAnsi="Tahoma" w:cs="Tahoma"/>
      <w:sz w:val="16"/>
      <w:szCs w:val="16"/>
    </w:rPr>
  </w:style>
  <w:style w:type="character" w:styleId="Hyperlink">
    <w:name w:val="Hyperlink"/>
    <w:uiPriority w:val="99"/>
    <w:rsid w:val="00115D54"/>
    <w:rPr>
      <w:color w:val="0000FF"/>
      <w:u w:val="single"/>
    </w:rPr>
  </w:style>
  <w:style w:type="character" w:styleId="CommentReference">
    <w:name w:val="annotation reference"/>
    <w:rsid w:val="00115D54"/>
    <w:rPr>
      <w:sz w:val="16"/>
      <w:szCs w:val="16"/>
    </w:rPr>
  </w:style>
  <w:style w:type="paragraph" w:styleId="CommentText">
    <w:name w:val="annotation text"/>
    <w:basedOn w:val="Normal"/>
    <w:link w:val="CommentTextChar"/>
    <w:rsid w:val="00115D54"/>
    <w:rPr>
      <w:sz w:val="20"/>
      <w:szCs w:val="20"/>
    </w:rPr>
  </w:style>
  <w:style w:type="character" w:customStyle="1" w:styleId="CommentTextChar">
    <w:name w:val="Comment Text Char"/>
    <w:basedOn w:val="DefaultParagraphFont"/>
    <w:link w:val="CommentText"/>
    <w:rsid w:val="00115D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5D54"/>
    <w:rPr>
      <w:b/>
      <w:bCs/>
    </w:rPr>
  </w:style>
  <w:style w:type="character" w:customStyle="1" w:styleId="CommentSubjectChar">
    <w:name w:val="Comment Subject Char"/>
    <w:basedOn w:val="CommentTextChar"/>
    <w:link w:val="CommentSubject"/>
    <w:rsid w:val="00115D54"/>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115D54"/>
    <w:pPr>
      <w:keepLines/>
      <w:spacing w:after="0" w:line="259" w:lineRule="auto"/>
      <w:outlineLvl w:val="9"/>
    </w:pPr>
    <w:rPr>
      <w:b w:val="0"/>
      <w:bCs w:val="0"/>
      <w:color w:val="2E74B5"/>
      <w:kern w:val="0"/>
    </w:rPr>
  </w:style>
  <w:style w:type="paragraph" w:styleId="TOC1">
    <w:name w:val="toc 1"/>
    <w:basedOn w:val="Normal"/>
    <w:next w:val="Normal"/>
    <w:link w:val="TOC1Char"/>
    <w:autoRedefine/>
    <w:uiPriority w:val="39"/>
    <w:rsid w:val="00FD017D"/>
    <w:pPr>
      <w:tabs>
        <w:tab w:val="right" w:leader="dot" w:pos="10790"/>
      </w:tabs>
      <w:spacing w:line="320" w:lineRule="atLeast"/>
    </w:pPr>
  </w:style>
  <w:style w:type="paragraph" w:styleId="Revision">
    <w:name w:val="Revision"/>
    <w:hidden/>
    <w:uiPriority w:val="99"/>
    <w:semiHidden/>
    <w:rsid w:val="00115D54"/>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115D54"/>
    <w:pPr>
      <w:spacing w:after="60"/>
      <w:jc w:val="center"/>
      <w:outlineLvl w:val="1"/>
    </w:pPr>
    <w:rPr>
      <w:rFonts w:ascii="Calibri Light" w:hAnsi="Calibri Light"/>
    </w:rPr>
  </w:style>
  <w:style w:type="character" w:customStyle="1" w:styleId="SubtitleChar">
    <w:name w:val="Subtitle Char"/>
    <w:basedOn w:val="DefaultParagraphFont"/>
    <w:link w:val="Subtitle"/>
    <w:rsid w:val="00115D54"/>
    <w:rPr>
      <w:rFonts w:ascii="Calibri Light" w:eastAsia="Times New Roman" w:hAnsi="Calibri Light" w:cs="Times New Roman"/>
      <w:sz w:val="24"/>
      <w:szCs w:val="24"/>
    </w:rPr>
  </w:style>
  <w:style w:type="paragraph" w:styleId="Title">
    <w:name w:val="Title"/>
    <w:basedOn w:val="Normal"/>
    <w:next w:val="Normal"/>
    <w:link w:val="TitleChar"/>
    <w:qFormat/>
    <w:rsid w:val="00115D54"/>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115D54"/>
    <w:rPr>
      <w:rFonts w:ascii="Calibri Light" w:eastAsia="Times New Roman" w:hAnsi="Calibri Light" w:cs="Times New Roman"/>
      <w:b/>
      <w:bCs/>
      <w:kern w:val="28"/>
      <w:sz w:val="32"/>
      <w:szCs w:val="32"/>
    </w:rPr>
  </w:style>
  <w:style w:type="paragraph" w:styleId="TOC2">
    <w:name w:val="toc 2"/>
    <w:basedOn w:val="Normal"/>
    <w:next w:val="Normal"/>
    <w:autoRedefine/>
    <w:uiPriority w:val="39"/>
    <w:rsid w:val="00115D54"/>
    <w:pPr>
      <w:tabs>
        <w:tab w:val="right" w:leader="dot" w:pos="10790"/>
      </w:tabs>
      <w:ind w:left="720" w:hanging="480"/>
    </w:pPr>
  </w:style>
  <w:style w:type="paragraph" w:styleId="BodyText">
    <w:name w:val="Body Text"/>
    <w:basedOn w:val="Normal"/>
    <w:link w:val="BodyTextChar"/>
    <w:rsid w:val="00115D54"/>
    <w:pPr>
      <w:overflowPunct w:val="0"/>
      <w:autoSpaceDE w:val="0"/>
      <w:autoSpaceDN w:val="0"/>
      <w:adjustRightInd w:val="0"/>
      <w:spacing w:after="160"/>
      <w:textAlignment w:val="baseline"/>
    </w:pPr>
    <w:rPr>
      <w:szCs w:val="20"/>
    </w:rPr>
  </w:style>
  <w:style w:type="character" w:customStyle="1" w:styleId="BodyTextChar">
    <w:name w:val="Body Text Char"/>
    <w:basedOn w:val="DefaultParagraphFont"/>
    <w:link w:val="BodyText"/>
    <w:rsid w:val="00115D54"/>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115D54"/>
    <w:rPr>
      <w:color w:val="808080"/>
    </w:rPr>
  </w:style>
  <w:style w:type="paragraph" w:styleId="TOC3">
    <w:name w:val="toc 3"/>
    <w:basedOn w:val="Normal"/>
    <w:next w:val="Normal"/>
    <w:autoRedefine/>
    <w:uiPriority w:val="39"/>
    <w:unhideWhenUsed/>
    <w:rsid w:val="00115D54"/>
    <w:pPr>
      <w:spacing w:after="100" w:line="259" w:lineRule="auto"/>
      <w:ind w:left="440"/>
    </w:pPr>
    <w:rPr>
      <w:rFonts w:asciiTheme="minorHAnsi" w:eastAsiaTheme="minorEastAsia" w:hAnsiTheme="minorHAnsi"/>
      <w:sz w:val="22"/>
      <w:szCs w:val="22"/>
    </w:rPr>
  </w:style>
  <w:style w:type="character" w:styleId="Strong">
    <w:name w:val="Strong"/>
    <w:basedOn w:val="DefaultParagraphFont"/>
    <w:qFormat/>
    <w:rsid w:val="00115D54"/>
    <w:rPr>
      <w:b/>
      <w:bCs/>
    </w:rPr>
  </w:style>
  <w:style w:type="paragraph" w:customStyle="1" w:styleId="Sub-SubStyle">
    <w:name w:val="Sub-Sub Style"/>
    <w:basedOn w:val="TOC1"/>
    <w:link w:val="Sub-SubStyleChar"/>
    <w:qFormat/>
    <w:rsid w:val="00115D54"/>
    <w:pPr>
      <w:tabs>
        <w:tab w:val="right" w:pos="14400"/>
      </w:tabs>
    </w:pPr>
    <w:rPr>
      <w:rFonts w:ascii="Calibri" w:hAnsi="Calibri" w:cs="Calibri"/>
      <w:noProof/>
    </w:rPr>
  </w:style>
  <w:style w:type="character" w:customStyle="1" w:styleId="TOC1Char">
    <w:name w:val="TOC 1 Char"/>
    <w:basedOn w:val="DefaultParagraphFont"/>
    <w:link w:val="TOC1"/>
    <w:uiPriority w:val="39"/>
    <w:rsid w:val="00FD017D"/>
    <w:rPr>
      <w:rFonts w:ascii="Times New Roman" w:eastAsia="Times New Roman" w:hAnsi="Times New Roman" w:cs="Times New Roman"/>
      <w:sz w:val="24"/>
      <w:szCs w:val="24"/>
    </w:rPr>
  </w:style>
  <w:style w:type="character" w:customStyle="1" w:styleId="Sub-SubStyleChar">
    <w:name w:val="Sub-Sub Style Char"/>
    <w:basedOn w:val="TOC1Char"/>
    <w:link w:val="Sub-SubStyle"/>
    <w:rsid w:val="00115D54"/>
    <w:rPr>
      <w:rFonts w:ascii="Calibri" w:eastAsia="Times New Roman" w:hAnsi="Calibri" w:cs="Calibri"/>
      <w:noProof/>
      <w:sz w:val="24"/>
      <w:szCs w:val="24"/>
    </w:rPr>
  </w:style>
  <w:style w:type="paragraph" w:styleId="ListParagraph">
    <w:name w:val="List Paragraph"/>
    <w:basedOn w:val="Normal"/>
    <w:uiPriority w:val="34"/>
    <w:qFormat/>
    <w:rsid w:val="00115D54"/>
    <w:pPr>
      <w:ind w:left="720"/>
      <w:contextualSpacing/>
    </w:pPr>
  </w:style>
  <w:style w:type="character" w:styleId="FollowedHyperlink">
    <w:name w:val="FollowedHyperlink"/>
    <w:basedOn w:val="DefaultParagraphFont"/>
    <w:rsid w:val="00115D54"/>
    <w:rPr>
      <w:color w:val="954F72" w:themeColor="followedHyperlink"/>
      <w:u w:val="single"/>
    </w:rPr>
  </w:style>
  <w:style w:type="character" w:customStyle="1" w:styleId="ui-provider">
    <w:name w:val="ui-provider"/>
    <w:basedOn w:val="DefaultParagraphFont"/>
    <w:rsid w:val="00115D54"/>
  </w:style>
  <w:style w:type="character" w:styleId="Emphasis">
    <w:name w:val="Emphasis"/>
    <w:basedOn w:val="DefaultParagraphFont"/>
    <w:qFormat/>
    <w:rsid w:val="00115D54"/>
    <w:rPr>
      <w:i/>
      <w:iCs/>
    </w:rPr>
  </w:style>
  <w:style w:type="paragraph" w:customStyle="1" w:styleId="Heading20">
    <w:name w:val="Heading2"/>
    <w:basedOn w:val="Heading2"/>
    <w:link w:val="Heading2Char0"/>
    <w:qFormat/>
    <w:rsid w:val="00115D54"/>
    <w:pPr>
      <w:spacing w:before="240" w:after="40"/>
      <w:ind w:firstLine="187"/>
    </w:pPr>
    <w:rPr>
      <w:rFonts w:ascii="Calibri Light" w:hAnsi="Calibri Light" w:cs="Calibri Light"/>
      <w:sz w:val="28"/>
      <w:szCs w:val="28"/>
      <w:u w:val="single"/>
    </w:rPr>
  </w:style>
  <w:style w:type="character" w:customStyle="1" w:styleId="Heading2Char0">
    <w:name w:val="Heading2 Char"/>
    <w:basedOn w:val="Heading2Char"/>
    <w:link w:val="Heading20"/>
    <w:rsid w:val="00115D54"/>
    <w:rPr>
      <w:rFonts w:ascii="Calibri Light" w:eastAsiaTheme="majorEastAsia" w:hAnsi="Calibri Light" w:cs="Calibri Light"/>
      <w:color w:val="2F5496" w:themeColor="accent1" w:themeShade="B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nhdot-docs.com/2018/10/12/fed-3-policy-adoption-of-standard-title-ii-ada/"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dainfo.org/sites/default/files/1.4-Public-Rights-of-Way-2-slides-per-page.pdf" TargetMode="External"/><Relationship Id="rId2" Type="http://schemas.openxmlformats.org/officeDocument/2006/relationships/numbering" Target="numbering.xml"/><Relationship Id="rId16" Type="http://schemas.openxmlformats.org/officeDocument/2006/relationships/hyperlink" Target="https://www.nh.gov/dot/org/projectdevelopment/highwaydesign/detailsheets/documents/crb_ramp_1_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ccess-board.gov/ad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749248905544929DB755C3ADDA1401"/>
        <w:category>
          <w:name w:val="General"/>
          <w:gallery w:val="placeholder"/>
        </w:category>
        <w:types>
          <w:type w:val="bbPlcHdr"/>
        </w:types>
        <w:behaviors>
          <w:behavior w:val="content"/>
        </w:behaviors>
        <w:guid w:val="{3DB29815-26BB-4E46-8552-04D25C296100}"/>
      </w:docPartPr>
      <w:docPartBody>
        <w:p w:rsidR="009F4E6A" w:rsidRDefault="009E3CB4" w:rsidP="009E3CB4">
          <w:pPr>
            <w:pStyle w:val="C7749248905544929DB755C3ADDA1401"/>
          </w:pPr>
          <w:r w:rsidRPr="008973A1">
            <w:rPr>
              <w:rStyle w:val="PlaceholderText"/>
            </w:rPr>
            <w:t>Choose an item.</w:t>
          </w:r>
        </w:p>
      </w:docPartBody>
    </w:docPart>
    <w:docPart>
      <w:docPartPr>
        <w:name w:val="3E4C6EBA64284473863F6D19E9A59AD7"/>
        <w:category>
          <w:name w:val="General"/>
          <w:gallery w:val="placeholder"/>
        </w:category>
        <w:types>
          <w:type w:val="bbPlcHdr"/>
        </w:types>
        <w:behaviors>
          <w:behavior w:val="content"/>
        </w:behaviors>
        <w:guid w:val="{05D0C758-9DCA-4B65-921A-ED86F6180B55}"/>
      </w:docPartPr>
      <w:docPartBody>
        <w:p w:rsidR="009F4E6A" w:rsidRDefault="009E3CB4" w:rsidP="009E3CB4">
          <w:pPr>
            <w:pStyle w:val="3E4C6EBA64284473863F6D19E9A59AD7"/>
          </w:pPr>
          <w:r w:rsidRPr="008973A1">
            <w:rPr>
              <w:rStyle w:val="PlaceholderText"/>
            </w:rPr>
            <w:t>Choose an item.</w:t>
          </w:r>
        </w:p>
      </w:docPartBody>
    </w:docPart>
    <w:docPart>
      <w:docPartPr>
        <w:name w:val="48E2A0DD4A394908A064AD8E6BDC48A1"/>
        <w:category>
          <w:name w:val="General"/>
          <w:gallery w:val="placeholder"/>
        </w:category>
        <w:types>
          <w:type w:val="bbPlcHdr"/>
        </w:types>
        <w:behaviors>
          <w:behavior w:val="content"/>
        </w:behaviors>
        <w:guid w:val="{8F9C96D5-21D1-4867-8EDD-E72C5E705E15}"/>
      </w:docPartPr>
      <w:docPartBody>
        <w:p w:rsidR="009F4E6A" w:rsidRDefault="009E3CB4" w:rsidP="009E3CB4">
          <w:pPr>
            <w:pStyle w:val="48E2A0DD4A394908A064AD8E6BDC48A1"/>
          </w:pPr>
          <w:r w:rsidRPr="008973A1">
            <w:rPr>
              <w:rStyle w:val="PlaceholderText"/>
            </w:rPr>
            <w:t>Choose an item.</w:t>
          </w:r>
        </w:p>
      </w:docPartBody>
    </w:docPart>
    <w:docPart>
      <w:docPartPr>
        <w:name w:val="57160E1D12664AB6BCD654BA7ED949D8"/>
        <w:category>
          <w:name w:val="General"/>
          <w:gallery w:val="placeholder"/>
        </w:category>
        <w:types>
          <w:type w:val="bbPlcHdr"/>
        </w:types>
        <w:behaviors>
          <w:behavior w:val="content"/>
        </w:behaviors>
        <w:guid w:val="{0F7DB414-3357-48AE-BB14-5ED786C1E832}"/>
      </w:docPartPr>
      <w:docPartBody>
        <w:p w:rsidR="009F4E6A" w:rsidRDefault="009E3CB4" w:rsidP="009E3CB4">
          <w:pPr>
            <w:pStyle w:val="57160E1D12664AB6BCD654BA7ED949D8"/>
          </w:pPr>
          <w:r w:rsidRPr="008973A1">
            <w:rPr>
              <w:rStyle w:val="PlaceholderText"/>
            </w:rPr>
            <w:t>Choose an item.</w:t>
          </w:r>
        </w:p>
      </w:docPartBody>
    </w:docPart>
    <w:docPart>
      <w:docPartPr>
        <w:name w:val="4B90E45129DF4D258150F57DAF46E70E"/>
        <w:category>
          <w:name w:val="General"/>
          <w:gallery w:val="placeholder"/>
        </w:category>
        <w:types>
          <w:type w:val="bbPlcHdr"/>
        </w:types>
        <w:behaviors>
          <w:behavior w:val="content"/>
        </w:behaviors>
        <w:guid w:val="{3446137F-FCF6-4DB9-A0D8-B8C12F60D0C3}"/>
      </w:docPartPr>
      <w:docPartBody>
        <w:p w:rsidR="009F4E6A" w:rsidRDefault="009E3CB4" w:rsidP="009E3CB4">
          <w:pPr>
            <w:pStyle w:val="4B90E45129DF4D258150F57DAF46E70E"/>
          </w:pPr>
          <w:r w:rsidRPr="008973A1">
            <w:rPr>
              <w:rStyle w:val="PlaceholderText"/>
            </w:rPr>
            <w:t>Choose an item.</w:t>
          </w:r>
        </w:p>
      </w:docPartBody>
    </w:docPart>
    <w:docPart>
      <w:docPartPr>
        <w:name w:val="53B9FEECF6C449449A2941A5F347357D"/>
        <w:category>
          <w:name w:val="General"/>
          <w:gallery w:val="placeholder"/>
        </w:category>
        <w:types>
          <w:type w:val="bbPlcHdr"/>
        </w:types>
        <w:behaviors>
          <w:behavior w:val="content"/>
        </w:behaviors>
        <w:guid w:val="{ADF834DD-2636-4945-8E13-5CE63603CCC4}"/>
      </w:docPartPr>
      <w:docPartBody>
        <w:p w:rsidR="009F4E6A" w:rsidRDefault="009E3CB4" w:rsidP="009E3CB4">
          <w:pPr>
            <w:pStyle w:val="53B9FEECF6C449449A2941A5F347357D"/>
          </w:pPr>
          <w:r w:rsidRPr="008973A1">
            <w:rPr>
              <w:rStyle w:val="PlaceholderText"/>
            </w:rPr>
            <w:t>Choose an item.</w:t>
          </w:r>
        </w:p>
      </w:docPartBody>
    </w:docPart>
    <w:docPart>
      <w:docPartPr>
        <w:name w:val="05F4FF85810E49A0AE306135A77FF753"/>
        <w:category>
          <w:name w:val="General"/>
          <w:gallery w:val="placeholder"/>
        </w:category>
        <w:types>
          <w:type w:val="bbPlcHdr"/>
        </w:types>
        <w:behaviors>
          <w:behavior w:val="content"/>
        </w:behaviors>
        <w:guid w:val="{D4D19A55-E8FD-48D8-AEA6-52C2F597A8C0}"/>
      </w:docPartPr>
      <w:docPartBody>
        <w:p w:rsidR="009F4E6A" w:rsidRDefault="009E3CB4" w:rsidP="009E3CB4">
          <w:pPr>
            <w:pStyle w:val="05F4FF85810E49A0AE306135A77FF753"/>
          </w:pPr>
          <w:r w:rsidRPr="008973A1">
            <w:rPr>
              <w:rStyle w:val="PlaceholderText"/>
            </w:rPr>
            <w:t>Choose an item.</w:t>
          </w:r>
        </w:p>
      </w:docPartBody>
    </w:docPart>
    <w:docPart>
      <w:docPartPr>
        <w:name w:val="ABA7145A607447038E390CF5051FC556"/>
        <w:category>
          <w:name w:val="General"/>
          <w:gallery w:val="placeholder"/>
        </w:category>
        <w:types>
          <w:type w:val="bbPlcHdr"/>
        </w:types>
        <w:behaviors>
          <w:behavior w:val="content"/>
        </w:behaviors>
        <w:guid w:val="{1A588CFF-4201-46EE-8564-0D09CE327E04}"/>
      </w:docPartPr>
      <w:docPartBody>
        <w:p w:rsidR="009F4E6A" w:rsidRDefault="009E3CB4" w:rsidP="009E3CB4">
          <w:pPr>
            <w:pStyle w:val="ABA7145A607447038E390CF5051FC556"/>
          </w:pPr>
          <w:r w:rsidRPr="008973A1">
            <w:rPr>
              <w:rStyle w:val="PlaceholderText"/>
            </w:rPr>
            <w:t>Choose an item.</w:t>
          </w:r>
        </w:p>
      </w:docPartBody>
    </w:docPart>
    <w:docPart>
      <w:docPartPr>
        <w:name w:val="01C2ECC9AB83483F811E0E7CBDBF132F"/>
        <w:category>
          <w:name w:val="General"/>
          <w:gallery w:val="placeholder"/>
        </w:category>
        <w:types>
          <w:type w:val="bbPlcHdr"/>
        </w:types>
        <w:behaviors>
          <w:behavior w:val="content"/>
        </w:behaviors>
        <w:guid w:val="{D2D426A1-756F-43ED-B987-88134B7B5267}"/>
      </w:docPartPr>
      <w:docPartBody>
        <w:p w:rsidR="009F4E6A" w:rsidRDefault="009E3CB4" w:rsidP="009E3CB4">
          <w:pPr>
            <w:pStyle w:val="01C2ECC9AB83483F811E0E7CBDBF132F"/>
          </w:pPr>
          <w:r w:rsidRPr="008973A1">
            <w:rPr>
              <w:rStyle w:val="PlaceholderText"/>
            </w:rPr>
            <w:t>Choose an item.</w:t>
          </w:r>
        </w:p>
      </w:docPartBody>
    </w:docPart>
    <w:docPart>
      <w:docPartPr>
        <w:name w:val="C4AC86B9F8144F759123241458CFEB5B"/>
        <w:category>
          <w:name w:val="General"/>
          <w:gallery w:val="placeholder"/>
        </w:category>
        <w:types>
          <w:type w:val="bbPlcHdr"/>
        </w:types>
        <w:behaviors>
          <w:behavior w:val="content"/>
        </w:behaviors>
        <w:guid w:val="{0E93CC2C-63EB-4886-A1E5-01C283AF139A}"/>
      </w:docPartPr>
      <w:docPartBody>
        <w:p w:rsidR="009F4E6A" w:rsidRDefault="009E3CB4" w:rsidP="009E3CB4">
          <w:pPr>
            <w:pStyle w:val="C4AC86B9F8144F759123241458CFEB5B"/>
          </w:pPr>
          <w:r w:rsidRPr="008973A1">
            <w:rPr>
              <w:rStyle w:val="PlaceholderText"/>
            </w:rPr>
            <w:t>Choose an item.</w:t>
          </w:r>
        </w:p>
      </w:docPartBody>
    </w:docPart>
    <w:docPart>
      <w:docPartPr>
        <w:name w:val="7BC3E221C9794CB28A7214FDF5217439"/>
        <w:category>
          <w:name w:val="General"/>
          <w:gallery w:val="placeholder"/>
        </w:category>
        <w:types>
          <w:type w:val="bbPlcHdr"/>
        </w:types>
        <w:behaviors>
          <w:behavior w:val="content"/>
        </w:behaviors>
        <w:guid w:val="{55E49370-4917-47AA-B3A8-DC7757F7641E}"/>
      </w:docPartPr>
      <w:docPartBody>
        <w:p w:rsidR="009F4E6A" w:rsidRDefault="009E3CB4" w:rsidP="009E3CB4">
          <w:pPr>
            <w:pStyle w:val="7BC3E221C9794CB28A7214FDF5217439"/>
          </w:pPr>
          <w:r w:rsidRPr="008973A1">
            <w:rPr>
              <w:rStyle w:val="PlaceholderText"/>
            </w:rPr>
            <w:t>Choose an item.</w:t>
          </w:r>
        </w:p>
      </w:docPartBody>
    </w:docPart>
    <w:docPart>
      <w:docPartPr>
        <w:name w:val="D9756DF7D19D4BD5BD015B1B8543E55B"/>
        <w:category>
          <w:name w:val="General"/>
          <w:gallery w:val="placeholder"/>
        </w:category>
        <w:types>
          <w:type w:val="bbPlcHdr"/>
        </w:types>
        <w:behaviors>
          <w:behavior w:val="content"/>
        </w:behaviors>
        <w:guid w:val="{4C95249A-4DAB-40B5-B05A-65D88931562A}"/>
      </w:docPartPr>
      <w:docPartBody>
        <w:p w:rsidR="009F4E6A" w:rsidRDefault="009E3CB4" w:rsidP="009E3CB4">
          <w:pPr>
            <w:pStyle w:val="D9756DF7D19D4BD5BD015B1B8543E55B"/>
          </w:pPr>
          <w:r w:rsidRPr="008973A1">
            <w:rPr>
              <w:rStyle w:val="PlaceholderText"/>
            </w:rPr>
            <w:t>Choose an item.</w:t>
          </w:r>
        </w:p>
      </w:docPartBody>
    </w:docPart>
    <w:docPart>
      <w:docPartPr>
        <w:name w:val="9B843608D48049C8A29F66CCD019630C"/>
        <w:category>
          <w:name w:val="General"/>
          <w:gallery w:val="placeholder"/>
        </w:category>
        <w:types>
          <w:type w:val="bbPlcHdr"/>
        </w:types>
        <w:behaviors>
          <w:behavior w:val="content"/>
        </w:behaviors>
        <w:guid w:val="{C34DE699-AC96-4F90-B083-91EBA62075D9}"/>
      </w:docPartPr>
      <w:docPartBody>
        <w:p w:rsidR="009F4E6A" w:rsidRDefault="009E3CB4" w:rsidP="009E3CB4">
          <w:pPr>
            <w:pStyle w:val="9B843608D48049C8A29F66CCD019630C"/>
          </w:pPr>
          <w:r w:rsidRPr="008973A1">
            <w:rPr>
              <w:rStyle w:val="PlaceholderText"/>
            </w:rPr>
            <w:t>Choose an item.</w:t>
          </w:r>
        </w:p>
      </w:docPartBody>
    </w:docPart>
    <w:docPart>
      <w:docPartPr>
        <w:name w:val="58118ED55DC04B7695A68080452ACB1A"/>
        <w:category>
          <w:name w:val="General"/>
          <w:gallery w:val="placeholder"/>
        </w:category>
        <w:types>
          <w:type w:val="bbPlcHdr"/>
        </w:types>
        <w:behaviors>
          <w:behavior w:val="content"/>
        </w:behaviors>
        <w:guid w:val="{71C8FA2C-030E-46AC-9431-4DAAD38BC925}"/>
      </w:docPartPr>
      <w:docPartBody>
        <w:p w:rsidR="009F4E6A" w:rsidRDefault="009E3CB4" w:rsidP="009E3CB4">
          <w:pPr>
            <w:pStyle w:val="58118ED55DC04B7695A68080452ACB1A"/>
          </w:pPr>
          <w:r w:rsidRPr="008973A1">
            <w:rPr>
              <w:rStyle w:val="PlaceholderText"/>
            </w:rPr>
            <w:t>Choose an item.</w:t>
          </w:r>
        </w:p>
      </w:docPartBody>
    </w:docPart>
    <w:docPart>
      <w:docPartPr>
        <w:name w:val="EE37240B9E7D4EC78B4CEF156A76891B"/>
        <w:category>
          <w:name w:val="General"/>
          <w:gallery w:val="placeholder"/>
        </w:category>
        <w:types>
          <w:type w:val="bbPlcHdr"/>
        </w:types>
        <w:behaviors>
          <w:behavior w:val="content"/>
        </w:behaviors>
        <w:guid w:val="{8DE3DCD0-2F8E-4BA4-9B2D-485457E06A49}"/>
      </w:docPartPr>
      <w:docPartBody>
        <w:p w:rsidR="009F4E6A" w:rsidRDefault="009E3CB4" w:rsidP="009E3CB4">
          <w:pPr>
            <w:pStyle w:val="EE37240B9E7D4EC78B4CEF156A76891B"/>
          </w:pPr>
          <w:r w:rsidRPr="008973A1">
            <w:rPr>
              <w:rStyle w:val="PlaceholderText"/>
            </w:rPr>
            <w:t>Choose an item.</w:t>
          </w:r>
        </w:p>
      </w:docPartBody>
    </w:docPart>
    <w:docPart>
      <w:docPartPr>
        <w:name w:val="83A0AE1BA28B49C2BB7018D8BB508A24"/>
        <w:category>
          <w:name w:val="General"/>
          <w:gallery w:val="placeholder"/>
        </w:category>
        <w:types>
          <w:type w:val="bbPlcHdr"/>
        </w:types>
        <w:behaviors>
          <w:behavior w:val="content"/>
        </w:behaviors>
        <w:guid w:val="{7C4A2C69-7F2A-44E2-B164-E6A82A547FC0}"/>
      </w:docPartPr>
      <w:docPartBody>
        <w:p w:rsidR="009F4E6A" w:rsidRDefault="009E3CB4" w:rsidP="009E3CB4">
          <w:pPr>
            <w:pStyle w:val="83A0AE1BA28B49C2BB7018D8BB508A24"/>
          </w:pPr>
          <w:r w:rsidRPr="008973A1">
            <w:rPr>
              <w:rStyle w:val="PlaceholderText"/>
            </w:rPr>
            <w:t>Choose an item.</w:t>
          </w:r>
        </w:p>
      </w:docPartBody>
    </w:docPart>
    <w:docPart>
      <w:docPartPr>
        <w:name w:val="3E22AC07FBD1410DBF5A27DA77052ACD"/>
        <w:category>
          <w:name w:val="General"/>
          <w:gallery w:val="placeholder"/>
        </w:category>
        <w:types>
          <w:type w:val="bbPlcHdr"/>
        </w:types>
        <w:behaviors>
          <w:behavior w:val="content"/>
        </w:behaviors>
        <w:guid w:val="{9FA6167A-1A83-4792-A08D-CFEB114FEF94}"/>
      </w:docPartPr>
      <w:docPartBody>
        <w:p w:rsidR="009F4E6A" w:rsidRDefault="009E3CB4" w:rsidP="009E3CB4">
          <w:pPr>
            <w:pStyle w:val="3E22AC07FBD1410DBF5A27DA77052ACD"/>
          </w:pPr>
          <w:r w:rsidRPr="008973A1">
            <w:rPr>
              <w:rStyle w:val="PlaceholderText"/>
            </w:rPr>
            <w:t>Choose an item.</w:t>
          </w:r>
        </w:p>
      </w:docPartBody>
    </w:docPart>
    <w:docPart>
      <w:docPartPr>
        <w:name w:val="14895AA15057442E9EB6E22941B18ABF"/>
        <w:category>
          <w:name w:val="General"/>
          <w:gallery w:val="placeholder"/>
        </w:category>
        <w:types>
          <w:type w:val="bbPlcHdr"/>
        </w:types>
        <w:behaviors>
          <w:behavior w:val="content"/>
        </w:behaviors>
        <w:guid w:val="{0FAF4035-9DF1-49AB-9487-973CA1269DE7}"/>
      </w:docPartPr>
      <w:docPartBody>
        <w:p w:rsidR="009F4E6A" w:rsidRDefault="009E3CB4" w:rsidP="009E3CB4">
          <w:pPr>
            <w:pStyle w:val="14895AA15057442E9EB6E22941B18ABF"/>
          </w:pPr>
          <w:r w:rsidRPr="008973A1">
            <w:rPr>
              <w:rStyle w:val="PlaceholderText"/>
            </w:rPr>
            <w:t>Choose an item.</w:t>
          </w:r>
        </w:p>
      </w:docPartBody>
    </w:docPart>
    <w:docPart>
      <w:docPartPr>
        <w:name w:val="A7313A687E67447FA6613AADEC172BDD"/>
        <w:category>
          <w:name w:val="General"/>
          <w:gallery w:val="placeholder"/>
        </w:category>
        <w:types>
          <w:type w:val="bbPlcHdr"/>
        </w:types>
        <w:behaviors>
          <w:behavior w:val="content"/>
        </w:behaviors>
        <w:guid w:val="{A1C04011-4DF3-49B0-99BC-C1B0D0B2C92E}"/>
      </w:docPartPr>
      <w:docPartBody>
        <w:p w:rsidR="009F4E6A" w:rsidRDefault="009E3CB4" w:rsidP="009E3CB4">
          <w:pPr>
            <w:pStyle w:val="A7313A687E67447FA6613AADEC172BDD"/>
          </w:pPr>
          <w:r w:rsidRPr="008973A1">
            <w:rPr>
              <w:rStyle w:val="PlaceholderText"/>
            </w:rPr>
            <w:t>Choose an item.</w:t>
          </w:r>
        </w:p>
      </w:docPartBody>
    </w:docPart>
    <w:docPart>
      <w:docPartPr>
        <w:name w:val="6E47A0FA93F042E18176C1369ED7685D"/>
        <w:category>
          <w:name w:val="General"/>
          <w:gallery w:val="placeholder"/>
        </w:category>
        <w:types>
          <w:type w:val="bbPlcHdr"/>
        </w:types>
        <w:behaviors>
          <w:behavior w:val="content"/>
        </w:behaviors>
        <w:guid w:val="{285DA7BB-59B8-49C7-84FB-99598457F1B1}"/>
      </w:docPartPr>
      <w:docPartBody>
        <w:p w:rsidR="009F4E6A" w:rsidRDefault="009E3CB4" w:rsidP="009E3CB4">
          <w:pPr>
            <w:pStyle w:val="6E47A0FA93F042E18176C1369ED7685D"/>
          </w:pPr>
          <w:r w:rsidRPr="008973A1">
            <w:rPr>
              <w:rStyle w:val="PlaceholderText"/>
            </w:rPr>
            <w:t>Choose an item.</w:t>
          </w:r>
        </w:p>
      </w:docPartBody>
    </w:docPart>
    <w:docPart>
      <w:docPartPr>
        <w:name w:val="AD851CB948BB4752AFCA8E9A954075C1"/>
        <w:category>
          <w:name w:val="General"/>
          <w:gallery w:val="placeholder"/>
        </w:category>
        <w:types>
          <w:type w:val="bbPlcHdr"/>
        </w:types>
        <w:behaviors>
          <w:behavior w:val="content"/>
        </w:behaviors>
        <w:guid w:val="{2E0CB4D9-A183-47DE-8991-0C77BFA7DB0E}"/>
      </w:docPartPr>
      <w:docPartBody>
        <w:p w:rsidR="009F4E6A" w:rsidRDefault="009E3CB4" w:rsidP="009E3CB4">
          <w:pPr>
            <w:pStyle w:val="AD851CB948BB4752AFCA8E9A954075C1"/>
          </w:pPr>
          <w:r w:rsidRPr="008973A1">
            <w:rPr>
              <w:rStyle w:val="PlaceholderText"/>
            </w:rPr>
            <w:t>Choose an item.</w:t>
          </w:r>
        </w:p>
      </w:docPartBody>
    </w:docPart>
    <w:docPart>
      <w:docPartPr>
        <w:name w:val="7E51576BE38842FD90E3DA4DA793E655"/>
        <w:category>
          <w:name w:val="General"/>
          <w:gallery w:val="placeholder"/>
        </w:category>
        <w:types>
          <w:type w:val="bbPlcHdr"/>
        </w:types>
        <w:behaviors>
          <w:behavior w:val="content"/>
        </w:behaviors>
        <w:guid w:val="{8DE980F6-EAFF-4EDA-A694-702C2BF084D2}"/>
      </w:docPartPr>
      <w:docPartBody>
        <w:p w:rsidR="009F4E6A" w:rsidRDefault="009E3CB4" w:rsidP="009E3CB4">
          <w:pPr>
            <w:pStyle w:val="7E51576BE38842FD90E3DA4DA793E655"/>
          </w:pPr>
          <w:r w:rsidRPr="008973A1">
            <w:rPr>
              <w:rStyle w:val="PlaceholderText"/>
            </w:rPr>
            <w:t>Choose an item.</w:t>
          </w:r>
        </w:p>
      </w:docPartBody>
    </w:docPart>
    <w:docPart>
      <w:docPartPr>
        <w:name w:val="A7929A5362E9483386175D413E67D1A5"/>
        <w:category>
          <w:name w:val="General"/>
          <w:gallery w:val="placeholder"/>
        </w:category>
        <w:types>
          <w:type w:val="bbPlcHdr"/>
        </w:types>
        <w:behaviors>
          <w:behavior w:val="content"/>
        </w:behaviors>
        <w:guid w:val="{AA7A7610-84FA-4435-A71E-DF6561028DAB}"/>
      </w:docPartPr>
      <w:docPartBody>
        <w:p w:rsidR="009F4E6A" w:rsidRDefault="009E3CB4" w:rsidP="009E3CB4">
          <w:pPr>
            <w:pStyle w:val="A7929A5362E9483386175D413E67D1A5"/>
          </w:pPr>
          <w:r w:rsidRPr="008973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panose1 w:val="020B0604030504040204"/>
    <w:charset w:val="80"/>
    <w:family w:val="swiss"/>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B4"/>
    <w:rsid w:val="00307BF4"/>
    <w:rsid w:val="003636A2"/>
    <w:rsid w:val="004B0A7F"/>
    <w:rsid w:val="008F54D7"/>
    <w:rsid w:val="00917C0E"/>
    <w:rsid w:val="009E3CB4"/>
    <w:rsid w:val="009F4E6A"/>
    <w:rsid w:val="00DD1DDB"/>
    <w:rsid w:val="00E8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CB4"/>
    <w:rPr>
      <w:color w:val="808080"/>
    </w:rPr>
  </w:style>
  <w:style w:type="paragraph" w:customStyle="1" w:styleId="C7749248905544929DB755C3ADDA1401">
    <w:name w:val="C7749248905544929DB755C3ADDA1401"/>
    <w:rsid w:val="009E3CB4"/>
  </w:style>
  <w:style w:type="paragraph" w:customStyle="1" w:styleId="3E4C6EBA64284473863F6D19E9A59AD7">
    <w:name w:val="3E4C6EBA64284473863F6D19E9A59AD7"/>
    <w:rsid w:val="009E3CB4"/>
  </w:style>
  <w:style w:type="paragraph" w:customStyle="1" w:styleId="48E2A0DD4A394908A064AD8E6BDC48A1">
    <w:name w:val="48E2A0DD4A394908A064AD8E6BDC48A1"/>
    <w:rsid w:val="009E3CB4"/>
  </w:style>
  <w:style w:type="paragraph" w:customStyle="1" w:styleId="57160E1D12664AB6BCD654BA7ED949D8">
    <w:name w:val="57160E1D12664AB6BCD654BA7ED949D8"/>
    <w:rsid w:val="009E3CB4"/>
  </w:style>
  <w:style w:type="paragraph" w:customStyle="1" w:styleId="4B90E45129DF4D258150F57DAF46E70E">
    <w:name w:val="4B90E45129DF4D258150F57DAF46E70E"/>
    <w:rsid w:val="009E3CB4"/>
  </w:style>
  <w:style w:type="paragraph" w:customStyle="1" w:styleId="53B9FEECF6C449449A2941A5F347357D">
    <w:name w:val="53B9FEECF6C449449A2941A5F347357D"/>
    <w:rsid w:val="009E3CB4"/>
  </w:style>
  <w:style w:type="paragraph" w:customStyle="1" w:styleId="05F4FF85810E49A0AE306135A77FF753">
    <w:name w:val="05F4FF85810E49A0AE306135A77FF753"/>
    <w:rsid w:val="009E3CB4"/>
  </w:style>
  <w:style w:type="paragraph" w:customStyle="1" w:styleId="ABA7145A607447038E390CF5051FC556">
    <w:name w:val="ABA7145A607447038E390CF5051FC556"/>
    <w:rsid w:val="009E3CB4"/>
  </w:style>
  <w:style w:type="paragraph" w:customStyle="1" w:styleId="01C2ECC9AB83483F811E0E7CBDBF132F">
    <w:name w:val="01C2ECC9AB83483F811E0E7CBDBF132F"/>
    <w:rsid w:val="009E3CB4"/>
  </w:style>
  <w:style w:type="paragraph" w:customStyle="1" w:styleId="C4AC86B9F8144F759123241458CFEB5B">
    <w:name w:val="C4AC86B9F8144F759123241458CFEB5B"/>
    <w:rsid w:val="009E3CB4"/>
  </w:style>
  <w:style w:type="paragraph" w:customStyle="1" w:styleId="7BC3E221C9794CB28A7214FDF5217439">
    <w:name w:val="7BC3E221C9794CB28A7214FDF5217439"/>
    <w:rsid w:val="009E3CB4"/>
  </w:style>
  <w:style w:type="paragraph" w:customStyle="1" w:styleId="D9756DF7D19D4BD5BD015B1B8543E55B">
    <w:name w:val="D9756DF7D19D4BD5BD015B1B8543E55B"/>
    <w:rsid w:val="009E3CB4"/>
  </w:style>
  <w:style w:type="paragraph" w:customStyle="1" w:styleId="9B843608D48049C8A29F66CCD019630C">
    <w:name w:val="9B843608D48049C8A29F66CCD019630C"/>
    <w:rsid w:val="009E3CB4"/>
  </w:style>
  <w:style w:type="paragraph" w:customStyle="1" w:styleId="58118ED55DC04B7695A68080452ACB1A">
    <w:name w:val="58118ED55DC04B7695A68080452ACB1A"/>
    <w:rsid w:val="009E3CB4"/>
  </w:style>
  <w:style w:type="paragraph" w:customStyle="1" w:styleId="EE37240B9E7D4EC78B4CEF156A76891B">
    <w:name w:val="EE37240B9E7D4EC78B4CEF156A76891B"/>
    <w:rsid w:val="009E3CB4"/>
  </w:style>
  <w:style w:type="paragraph" w:customStyle="1" w:styleId="83A0AE1BA28B49C2BB7018D8BB508A24">
    <w:name w:val="83A0AE1BA28B49C2BB7018D8BB508A24"/>
    <w:rsid w:val="009E3CB4"/>
  </w:style>
  <w:style w:type="paragraph" w:customStyle="1" w:styleId="3E22AC07FBD1410DBF5A27DA77052ACD">
    <w:name w:val="3E22AC07FBD1410DBF5A27DA77052ACD"/>
    <w:rsid w:val="009E3CB4"/>
  </w:style>
  <w:style w:type="paragraph" w:customStyle="1" w:styleId="14895AA15057442E9EB6E22941B18ABF">
    <w:name w:val="14895AA15057442E9EB6E22941B18ABF"/>
    <w:rsid w:val="009E3CB4"/>
  </w:style>
  <w:style w:type="paragraph" w:customStyle="1" w:styleId="A7313A687E67447FA6613AADEC172BDD">
    <w:name w:val="A7313A687E67447FA6613AADEC172BDD"/>
    <w:rsid w:val="009E3CB4"/>
  </w:style>
  <w:style w:type="paragraph" w:customStyle="1" w:styleId="6E47A0FA93F042E18176C1369ED7685D">
    <w:name w:val="6E47A0FA93F042E18176C1369ED7685D"/>
    <w:rsid w:val="009E3CB4"/>
  </w:style>
  <w:style w:type="paragraph" w:customStyle="1" w:styleId="AD851CB948BB4752AFCA8E9A954075C1">
    <w:name w:val="AD851CB948BB4752AFCA8E9A954075C1"/>
    <w:rsid w:val="009E3CB4"/>
  </w:style>
  <w:style w:type="paragraph" w:customStyle="1" w:styleId="7E51576BE38842FD90E3DA4DA793E655">
    <w:name w:val="7E51576BE38842FD90E3DA4DA793E655"/>
    <w:rsid w:val="009E3CB4"/>
  </w:style>
  <w:style w:type="paragraph" w:customStyle="1" w:styleId="A7929A5362E9483386175D413E67D1A5">
    <w:name w:val="A7929A5362E9483386175D413E67D1A5"/>
    <w:rsid w:val="009E3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AE7-49F0-49B8-A772-F82C186C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26</Pages>
  <Words>4517</Words>
  <Characters>25748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Leah</dc:creator>
  <cp:keywords/>
  <dc:description/>
  <cp:lastModifiedBy>Grandmaison, Ronald</cp:lastModifiedBy>
  <cp:revision>5</cp:revision>
  <cp:lastPrinted>2024-04-29T14:48:00Z</cp:lastPrinted>
  <dcterms:created xsi:type="dcterms:W3CDTF">2024-04-29T14:45:00Z</dcterms:created>
  <dcterms:modified xsi:type="dcterms:W3CDTF">2024-04-29T17:38:00Z</dcterms:modified>
</cp:coreProperties>
</file>